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8D" w:rsidRPr="00853E51" w:rsidRDefault="001B601D" w:rsidP="00853E51">
      <w:pPr>
        <w:pStyle w:val="Heading1NoNumber0"/>
        <w:spacing w:before="600" w:after="200"/>
        <w:ind w:left="181" w:hangingChars="50" w:hanging="181"/>
        <w:jc w:val="left"/>
        <w:rPr>
          <w:rFonts w:ascii="Times New Roman" w:hAnsi="Times New Roman" w:cs="Times New Roman"/>
          <w:noProof/>
          <w:sz w:val="36"/>
          <w:szCs w:val="36"/>
        </w:rPr>
      </w:pPr>
      <w:r w:rsidRPr="001B601D">
        <w:rPr>
          <w:rFonts w:ascii="Times New Roman" w:hAnsi="Times New Roman" w:cs="Times New Roman"/>
          <w:noProof/>
          <w:snapToGrid w:val="0"/>
          <w:sz w:val="36"/>
          <w:szCs w:val="36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26" type="#_x0000_t74" alt="G4417E8G64D@582E8G1B@8D0C0665BD1099H&gt;O9;N;=B52049B!!!!!BIHO@]b52049!!!!@575G4@11014BB446D@11014BB446D@!!!!!!!!!!!!!!!!!!!!!!!!!!!!!!!!!!!!!!!!!!!!!!!!!!!!9;G&lt;X9;G??C[P28344!!!!BIHO@]c28344!!!!@@63@3811D15B95202811D15B952028!!!!!!!!!!!!!!!!!!!!!!!!!!!!!!!!!!!!!!!!!!!!!!!!!!!!9:=:C8;?&gt;OI11030424@!!BIHO@]i110304249018117211D15B92G@GB11D15B92G@GB!!!!!!!!!!!!!!!!!!!!!!!!!!!!!!!!!!!!!!!!!!!!!!!!!!!!9:@&gt;[9:@@NV11000386!!!BIHO@]v11000386901810CB11D15B66481B11D15B66481B!!!!!!!!!!!!!!!!!!!!!!!!!!!!!!!!!!!!!!!!!!!!!!!!!!!!85?;O85&gt;&gt;&gt;I11030424@!!BIHO@]I110304249018127211D15B92G@GB11D15B92G@GB!!!!!!!!!!!!!!!!!!!!!!!!!!!!!!!!!!!!!!!!!!!!!!!!!!!!8;&lt;B=8;O:EJ11008125!!!BIHO@]j110081251@7B144911D15B95116G11D15B95116G!!!!!!!!!!!!!!!!!!!!!!!!!!!!!!!!!!!!!!!!!!!!!!!!!!!!8:HE98:HD6U73344!!!!!!BIHO@]u73344!!!111111111102E237@367It`vdh!QBO!VEL,311811YY!YY搐变,挞雏泰撰ⅸ夷寒续咙ⅷ31180034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">
            <w10:anchorlock/>
          </v:shape>
        </w:pict>
      </w:r>
      <w:r w:rsidR="00661442" w:rsidRPr="00853E51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bookmarkStart w:id="0" w:name="_Toc356497199"/>
      <w:bookmarkStart w:id="1" w:name="_Toc399698422"/>
      <w:r w:rsidR="00025730" w:rsidRPr="00025730">
        <w:rPr>
          <w:rFonts w:ascii="Times New Roman" w:hAnsi="Times New Roman" w:cs="Times New Roman" w:hint="eastAsia"/>
          <w:noProof/>
          <w:sz w:val="36"/>
          <w:szCs w:val="36"/>
        </w:rPr>
        <w:t>Huawei PCN CloudEngine -20140003 CloudEngine 5800 FAN-40SA-F&amp;FAN-40SA-B</w:t>
      </w:r>
      <w:r w:rsidR="00025730" w:rsidRPr="00025730">
        <w:rPr>
          <w:rFonts w:ascii="Times New Roman" w:hAnsi="Times New Roman" w:cs="Times New Roman" w:hint="eastAsia"/>
          <w:noProof/>
          <w:sz w:val="36"/>
          <w:szCs w:val="36"/>
        </w:rPr>
        <w:t>停止销售变更通知</w:t>
      </w:r>
      <w:bookmarkEnd w:id="0"/>
      <w:bookmarkEnd w:id="1"/>
    </w:p>
    <w:p w:rsidR="004C3D47" w:rsidRDefault="004C3D47" w:rsidP="004C3D47">
      <w:pPr>
        <w:pStyle w:val="Heading2NoNumber0"/>
        <w:keepNext w:val="0"/>
        <w:keepLines w:val="0"/>
        <w:spacing w:before="360" w:after="360"/>
        <w:jc w:val="center"/>
        <w:rPr>
          <w:rFonts w:ascii="Times New Roman" w:eastAsia="宋体" w:hAnsi="Times New Roman" w:cs="Arial"/>
          <w:bCs w:val="0"/>
          <w:noProof w:val="0"/>
          <w:kern w:val="2"/>
          <w:sz w:val="32"/>
          <w:szCs w:val="30"/>
          <w:lang w:eastAsia="zh-CN"/>
        </w:rPr>
      </w:pPr>
      <w:bookmarkStart w:id="2" w:name="_Toc356497200"/>
    </w:p>
    <w:p w:rsidR="004C3D47" w:rsidRPr="00B52C8F" w:rsidRDefault="004C3D47" w:rsidP="004C3D47">
      <w:pPr>
        <w:pStyle w:val="Heading2NoNumber0"/>
        <w:keepNext w:val="0"/>
        <w:keepLines w:val="0"/>
        <w:spacing w:before="360" w:after="360"/>
        <w:jc w:val="center"/>
        <w:rPr>
          <w:rFonts w:ascii="Times New Roman" w:eastAsia="宋体" w:hAnsi="Times New Roman" w:cs="Arial"/>
          <w:bCs w:val="0"/>
          <w:noProof w:val="0"/>
          <w:kern w:val="2"/>
          <w:sz w:val="32"/>
          <w:szCs w:val="30"/>
          <w:lang w:eastAsia="zh-CN"/>
        </w:rPr>
      </w:pPr>
      <w:r w:rsidRPr="00B52C8F">
        <w:rPr>
          <w:rFonts w:ascii="Times New Roman" w:eastAsia="宋体" w:hAnsi="Times New Roman" w:cs="Arial"/>
          <w:bCs w:val="0"/>
          <w:noProof w:val="0"/>
          <w:kern w:val="2"/>
          <w:sz w:val="32"/>
          <w:szCs w:val="30"/>
          <w:lang w:eastAsia="zh-CN"/>
        </w:rPr>
        <w:t>文档</w:t>
      </w:r>
      <w:r>
        <w:rPr>
          <w:rFonts w:ascii="Times New Roman" w:eastAsia="宋体" w:hAnsi="Times New Roman" w:cs="Arial" w:hint="eastAsia"/>
          <w:bCs w:val="0"/>
          <w:noProof w:val="0"/>
          <w:kern w:val="2"/>
          <w:sz w:val="32"/>
          <w:szCs w:val="30"/>
          <w:lang w:eastAsia="zh-CN"/>
        </w:rPr>
        <w:t>发布</w:t>
      </w:r>
      <w:r w:rsidRPr="00B52C8F">
        <w:rPr>
          <w:rFonts w:ascii="Times New Roman" w:eastAsia="宋体" w:hAnsi="Times New Roman" w:cs="Arial"/>
          <w:bCs w:val="0"/>
          <w:noProof w:val="0"/>
          <w:kern w:val="2"/>
          <w:sz w:val="32"/>
          <w:szCs w:val="30"/>
          <w:lang w:eastAsia="zh-CN"/>
        </w:rPr>
        <w:t>变更记录</w:t>
      </w:r>
      <w:bookmarkEnd w:id="2"/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4950"/>
        <w:gridCol w:w="1800"/>
      </w:tblGrid>
      <w:tr w:rsidR="004C3D47" w:rsidRPr="00BA1134" w:rsidTr="005855EF">
        <w:tc>
          <w:tcPr>
            <w:tcW w:w="1350" w:type="dxa"/>
            <w:shd w:val="clear" w:color="auto" w:fill="D9D9D9"/>
          </w:tcPr>
          <w:p w:rsidR="004C3D47" w:rsidRPr="006D6F33" w:rsidRDefault="004C3D47" w:rsidP="005855EF">
            <w:pPr>
              <w:pStyle w:val="TableHeading"/>
              <w:jc w:val="center"/>
              <w:rPr>
                <w:rFonts w:ascii="Times New Roman" w:eastAsia="宋体" w:hAnsi="Times New Roman" w:cs="Times New Roman"/>
                <w:bCs w:val="0"/>
                <w:szCs w:val="24"/>
              </w:rPr>
            </w:pPr>
            <w:r w:rsidRPr="006D6F33">
              <w:rPr>
                <w:rFonts w:ascii="Times New Roman" w:hAnsi="Times New Roman" w:cs="Times New Roman"/>
                <w:bCs w:val="0"/>
                <w:noProof/>
                <w:szCs w:val="24"/>
              </w:rPr>
              <w:t>版本</w:t>
            </w:r>
          </w:p>
        </w:tc>
        <w:tc>
          <w:tcPr>
            <w:tcW w:w="4950" w:type="dxa"/>
            <w:shd w:val="clear" w:color="auto" w:fill="D9D9D9"/>
          </w:tcPr>
          <w:p w:rsidR="004C3D47" w:rsidRPr="006D6F33" w:rsidRDefault="004C3D47" w:rsidP="005855EF">
            <w:pPr>
              <w:pStyle w:val="TableHeading"/>
              <w:jc w:val="center"/>
              <w:rPr>
                <w:rFonts w:ascii="Times New Roman" w:eastAsia="宋体" w:hAnsi="Times New Roman" w:cs="Times New Roman"/>
                <w:bCs w:val="0"/>
                <w:szCs w:val="24"/>
              </w:rPr>
            </w:pPr>
            <w:r w:rsidRPr="006D6F33">
              <w:rPr>
                <w:rFonts w:ascii="Times New Roman" w:hAnsi="Times New Roman" w:cs="Times New Roman"/>
                <w:bCs w:val="0"/>
                <w:noProof/>
                <w:szCs w:val="24"/>
              </w:rPr>
              <w:t>变更原因</w:t>
            </w:r>
          </w:p>
        </w:tc>
        <w:tc>
          <w:tcPr>
            <w:tcW w:w="1800" w:type="dxa"/>
            <w:shd w:val="clear" w:color="auto" w:fill="D9D9D9"/>
          </w:tcPr>
          <w:p w:rsidR="004C3D47" w:rsidRPr="006D6F33" w:rsidRDefault="004C3D47" w:rsidP="005855EF">
            <w:pPr>
              <w:pStyle w:val="TableHeading"/>
              <w:jc w:val="center"/>
              <w:rPr>
                <w:rFonts w:ascii="Times New Roman" w:eastAsia="宋体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 w:hint="eastAsia"/>
                <w:bCs w:val="0"/>
                <w:noProof/>
                <w:szCs w:val="24"/>
              </w:rPr>
              <w:t>发布</w:t>
            </w:r>
            <w:r w:rsidRPr="006D6F33">
              <w:rPr>
                <w:rFonts w:ascii="Times New Roman" w:hAnsi="Times New Roman" w:cs="Times New Roman"/>
                <w:bCs w:val="0"/>
                <w:noProof/>
                <w:szCs w:val="24"/>
              </w:rPr>
              <w:t>日期</w:t>
            </w:r>
          </w:p>
        </w:tc>
      </w:tr>
      <w:tr w:rsidR="004C3D47" w:rsidRPr="00BA1134" w:rsidTr="005855EF">
        <w:tc>
          <w:tcPr>
            <w:tcW w:w="1350" w:type="dxa"/>
          </w:tcPr>
          <w:p w:rsidR="004C3D47" w:rsidRPr="00424371" w:rsidRDefault="004C3D47" w:rsidP="005855EF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424371">
              <w:rPr>
                <w:rFonts w:cs="Times New Roman" w:hint="eastAsia"/>
                <w:sz w:val="18"/>
                <w:szCs w:val="18"/>
              </w:rPr>
              <w:t>V1.0</w:t>
            </w:r>
          </w:p>
        </w:tc>
        <w:tc>
          <w:tcPr>
            <w:tcW w:w="4950" w:type="dxa"/>
          </w:tcPr>
          <w:p w:rsidR="004C3D47" w:rsidRPr="00424371" w:rsidRDefault="004C3D47" w:rsidP="005855EF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424371">
              <w:rPr>
                <w:rFonts w:cs="Times New Roman" w:hint="eastAsia"/>
                <w:sz w:val="18"/>
                <w:szCs w:val="18"/>
              </w:rPr>
              <w:t>初次发布</w:t>
            </w:r>
          </w:p>
        </w:tc>
        <w:tc>
          <w:tcPr>
            <w:tcW w:w="1800" w:type="dxa"/>
          </w:tcPr>
          <w:p w:rsidR="004C3D47" w:rsidRPr="00424371" w:rsidRDefault="004C3D47" w:rsidP="006376ED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424371">
              <w:rPr>
                <w:rFonts w:cs="Times New Roman" w:hint="eastAsia"/>
                <w:sz w:val="18"/>
                <w:szCs w:val="18"/>
              </w:rPr>
              <w:t>201</w:t>
            </w:r>
            <w:r>
              <w:rPr>
                <w:rFonts w:cs="Times New Roman" w:hint="eastAsia"/>
                <w:sz w:val="18"/>
                <w:szCs w:val="18"/>
              </w:rPr>
              <w:t>4</w:t>
            </w:r>
            <w:r w:rsidRPr="00424371">
              <w:rPr>
                <w:rFonts w:cs="Times New Roman" w:hint="eastAsia"/>
                <w:sz w:val="18"/>
                <w:szCs w:val="18"/>
              </w:rPr>
              <w:t>-</w:t>
            </w:r>
            <w:r>
              <w:rPr>
                <w:rFonts w:cs="Times New Roman" w:hint="eastAsia"/>
                <w:sz w:val="18"/>
                <w:szCs w:val="18"/>
              </w:rPr>
              <w:t>10</w:t>
            </w:r>
            <w:r w:rsidRPr="00424371">
              <w:rPr>
                <w:rFonts w:cs="Times New Roman" w:hint="eastAsia"/>
                <w:sz w:val="18"/>
                <w:szCs w:val="18"/>
              </w:rPr>
              <w:t>-</w:t>
            </w:r>
            <w:r w:rsidR="006376ED">
              <w:rPr>
                <w:rFonts w:cs="Times New Roman" w:hint="eastAsia"/>
                <w:sz w:val="18"/>
                <w:szCs w:val="18"/>
              </w:rPr>
              <w:t>20</w:t>
            </w:r>
          </w:p>
        </w:tc>
      </w:tr>
      <w:tr w:rsidR="004C3D47" w:rsidRPr="00BA1134" w:rsidTr="005855EF">
        <w:tc>
          <w:tcPr>
            <w:tcW w:w="1350" w:type="dxa"/>
          </w:tcPr>
          <w:p w:rsidR="004C3D47" w:rsidRPr="006D6F33" w:rsidRDefault="004C3D47" w:rsidP="005855EF">
            <w:pPr>
              <w:pStyle w:val="TableText"/>
              <w:jc w:val="both"/>
              <w:rPr>
                <w:rFonts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4950" w:type="dxa"/>
          </w:tcPr>
          <w:p w:rsidR="004C3D47" w:rsidRPr="006D6F33" w:rsidRDefault="004C3D47" w:rsidP="005855EF">
            <w:pPr>
              <w:pStyle w:val="TableText"/>
              <w:jc w:val="both"/>
              <w:rPr>
                <w:rFonts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4C3D47" w:rsidRPr="006D6F33" w:rsidRDefault="004C3D47" w:rsidP="005855EF">
            <w:pPr>
              <w:pStyle w:val="TableText"/>
              <w:jc w:val="both"/>
              <w:rPr>
                <w:rFonts w:cs="Times New Roman"/>
                <w:i/>
                <w:color w:val="0000FF"/>
                <w:sz w:val="18"/>
                <w:szCs w:val="18"/>
              </w:rPr>
            </w:pPr>
          </w:p>
        </w:tc>
      </w:tr>
      <w:tr w:rsidR="004C3D47" w:rsidRPr="00BA1134" w:rsidTr="005855EF">
        <w:tc>
          <w:tcPr>
            <w:tcW w:w="1350" w:type="dxa"/>
          </w:tcPr>
          <w:p w:rsidR="004C3D47" w:rsidRPr="006D6F33" w:rsidRDefault="004C3D47" w:rsidP="005855EF">
            <w:pPr>
              <w:pStyle w:val="TableText"/>
              <w:jc w:val="both"/>
              <w:rPr>
                <w:rFonts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4950" w:type="dxa"/>
          </w:tcPr>
          <w:p w:rsidR="004C3D47" w:rsidRPr="006D6F33" w:rsidRDefault="004C3D47" w:rsidP="005855EF">
            <w:pPr>
              <w:pStyle w:val="TableText"/>
              <w:jc w:val="both"/>
              <w:rPr>
                <w:rFonts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4C3D47" w:rsidRPr="006D6F33" w:rsidRDefault="004C3D47" w:rsidP="005855EF">
            <w:pPr>
              <w:pStyle w:val="TableText"/>
              <w:jc w:val="both"/>
              <w:rPr>
                <w:rFonts w:cs="Times New Roman"/>
                <w:i/>
                <w:color w:val="0000FF"/>
                <w:sz w:val="18"/>
                <w:szCs w:val="18"/>
              </w:rPr>
            </w:pPr>
          </w:p>
        </w:tc>
      </w:tr>
    </w:tbl>
    <w:p w:rsidR="004C3D47" w:rsidRDefault="004C3D47" w:rsidP="004C3D47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C10AFB" w:rsidRPr="00BA1134" w:rsidRDefault="00C10AFB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kern w:val="2"/>
          <w:sz w:val="24"/>
          <w:szCs w:val="24"/>
          <w:vertAlign w:val="subscript"/>
          <w:lang w:eastAsia="zh-CN"/>
        </w:rPr>
        <w:id w:val="53046617"/>
        <w:docPartObj>
          <w:docPartGallery w:val="Table of Contents"/>
          <w:docPartUnique/>
        </w:docPartObj>
      </w:sdtPr>
      <w:sdtEndPr>
        <w:rPr>
          <w:rFonts w:eastAsia="宋体"/>
          <w:sz w:val="21"/>
          <w:szCs w:val="21"/>
        </w:rPr>
      </w:sdtEndPr>
      <w:sdtContent>
        <w:p w:rsidR="00986334" w:rsidRDefault="00323B30" w:rsidP="006D0E7F">
          <w:pPr>
            <w:pStyle w:val="TOC"/>
            <w:spacing w:line="280" w:lineRule="auto"/>
            <w:rPr>
              <w:noProof/>
            </w:rPr>
          </w:pPr>
          <w:r w:rsidRPr="006E2FD2">
            <w:rPr>
              <w:rFonts w:ascii="Times New Roman" w:hAnsi="Times New Roman" w:cs="Times New Roman"/>
              <w:bCs w:val="0"/>
              <w:noProof/>
              <w:color w:val="auto"/>
              <w:szCs w:val="24"/>
            </w:rPr>
            <w:t>目录</w:t>
          </w:r>
          <w:r w:rsidR="001B601D" w:rsidRPr="001B601D">
            <w:rPr>
              <w:rFonts w:ascii="Times New Roman" w:hAnsi="Times New Roman" w:cs="Times New Roman"/>
              <w:noProof/>
              <w:sz w:val="22"/>
              <w:szCs w:val="22"/>
            </w:rPr>
            <w:fldChar w:fldCharType="begin"/>
          </w:r>
          <w:r w:rsidR="00802FC4" w:rsidRPr="00BA1134">
            <w:rPr>
              <w:rFonts w:ascii="Times New Roman" w:hAnsi="Times New Roman" w:cs="Times New Roman"/>
            </w:rPr>
            <w:instrText xml:space="preserve"> TOC \o "1-3" \h \z \u </w:instrText>
          </w:r>
          <w:r w:rsidR="001B601D" w:rsidRPr="001B601D">
            <w:rPr>
              <w:rFonts w:ascii="Times New Roman" w:hAnsi="Times New Roman" w:cs="Times New Roman"/>
              <w:noProof/>
              <w:sz w:val="22"/>
              <w:szCs w:val="22"/>
            </w:rPr>
            <w:fldChar w:fldCharType="separate"/>
          </w:r>
        </w:p>
        <w:p w:rsidR="00986334" w:rsidRDefault="001B601D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1"/>
              <w:szCs w:val="22"/>
            </w:rPr>
          </w:pPr>
          <w:hyperlink w:anchor="_Toc399698422" w:history="1">
            <w:r w:rsidR="00986334" w:rsidRPr="000E39BB">
              <w:rPr>
                <w:rStyle w:val="ae"/>
                <w:rFonts w:ascii="Times New Roman" w:hAnsi="Times New Roman" w:cs="Times New Roman"/>
                <w:noProof/>
              </w:rPr>
              <w:t>Huawei PCN CloudEngine -20140003 CloudEngine 5800 FAN-40SA-F&amp;FAN-40SA-B</w:t>
            </w:r>
            <w:r w:rsidR="00986334" w:rsidRPr="000E39BB">
              <w:rPr>
                <w:rStyle w:val="ae"/>
                <w:rFonts w:ascii="Times New Roman" w:hAnsi="Times New Roman" w:cs="Times New Roman" w:hint="eastAsia"/>
                <w:noProof/>
              </w:rPr>
              <w:t>停止销售变更通知</w:t>
            </w:r>
            <w:r w:rsidR="009863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6334">
              <w:rPr>
                <w:noProof/>
                <w:webHidden/>
              </w:rPr>
              <w:instrText xml:space="preserve"> PAGEREF _Toc399698422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633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6334" w:rsidRDefault="001B601D" w:rsidP="00986334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9698423" w:history="1">
            <w:r w:rsidR="00986334" w:rsidRPr="000E39BB">
              <w:rPr>
                <w:rStyle w:val="ae"/>
                <w:rFonts w:cs="Times New Roman"/>
              </w:rPr>
              <w:t>1.</w:t>
            </w:r>
            <w:r w:rsidR="00986334" w:rsidRPr="000E39BB">
              <w:rPr>
                <w:rStyle w:val="ae"/>
                <w:rFonts w:cs="Times New Roman" w:hint="eastAsia"/>
              </w:rPr>
              <w:t>关键术语表</w:t>
            </w:r>
            <w:r w:rsidR="009863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86334">
              <w:rPr>
                <w:webHidden/>
              </w:rPr>
              <w:instrText xml:space="preserve"> PAGEREF _Toc399698423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86334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986334" w:rsidRDefault="001B601D" w:rsidP="00986334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9698424" w:history="1">
            <w:r w:rsidR="00986334" w:rsidRPr="000E39BB">
              <w:rPr>
                <w:rStyle w:val="ae"/>
                <w:rFonts w:ascii="黑体" w:hAnsi="黑体"/>
              </w:rPr>
              <w:t>2.</w:t>
            </w:r>
            <w:r w:rsidR="00986334" w:rsidRPr="000E39BB">
              <w:rPr>
                <w:rStyle w:val="ae"/>
                <w:rFonts w:ascii="黑体" w:hAnsi="黑体" w:hint="eastAsia"/>
              </w:rPr>
              <w:t>摘要</w:t>
            </w:r>
            <w:r w:rsidR="009863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86334">
              <w:rPr>
                <w:webHidden/>
              </w:rPr>
              <w:instrText xml:space="preserve"> PAGEREF _Toc399698424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86334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986334" w:rsidRDefault="001B601D" w:rsidP="00986334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9698425" w:history="1">
            <w:r w:rsidR="00986334" w:rsidRPr="000E39BB">
              <w:rPr>
                <w:rStyle w:val="ae"/>
                <w:rFonts w:ascii="黑体" w:hAnsi="黑体"/>
              </w:rPr>
              <w:t>3.</w:t>
            </w:r>
            <w:r w:rsidR="00986334" w:rsidRPr="000E39BB">
              <w:rPr>
                <w:rStyle w:val="ae"/>
                <w:rFonts w:ascii="黑体" w:hAnsi="黑体" w:hint="eastAsia"/>
              </w:rPr>
              <w:t>供应商信息</w:t>
            </w:r>
            <w:r w:rsidR="009863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86334">
              <w:rPr>
                <w:webHidden/>
              </w:rPr>
              <w:instrText xml:space="preserve"> PAGEREF _Toc399698425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86334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986334" w:rsidRDefault="001B601D" w:rsidP="00986334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9698426" w:history="1">
            <w:r w:rsidR="00986334" w:rsidRPr="000E39BB">
              <w:rPr>
                <w:rStyle w:val="ae"/>
                <w:rFonts w:ascii="黑体" w:hAnsi="黑体"/>
              </w:rPr>
              <w:t>4.PCN</w:t>
            </w:r>
            <w:r w:rsidR="00986334" w:rsidRPr="000E39BB">
              <w:rPr>
                <w:rStyle w:val="ae"/>
                <w:rFonts w:ascii="黑体" w:hAnsi="黑体" w:hint="eastAsia"/>
              </w:rPr>
              <w:t>基本信息</w:t>
            </w:r>
            <w:r w:rsidR="009863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86334">
              <w:rPr>
                <w:webHidden/>
              </w:rPr>
              <w:instrText xml:space="preserve"> PAGEREF _Toc399698426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86334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986334" w:rsidRDefault="001B601D" w:rsidP="00986334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9698427" w:history="1">
            <w:r w:rsidR="00986334" w:rsidRPr="000E39BB">
              <w:rPr>
                <w:rStyle w:val="ae"/>
                <w:rFonts w:ascii="黑体" w:hAnsi="黑体"/>
              </w:rPr>
              <w:t>5.</w:t>
            </w:r>
            <w:r w:rsidR="00986334" w:rsidRPr="000E39BB">
              <w:rPr>
                <w:rStyle w:val="ae"/>
                <w:rFonts w:ascii="黑体" w:hAnsi="黑体" w:hint="eastAsia"/>
              </w:rPr>
              <w:t>受影响的系统和产品描述</w:t>
            </w:r>
            <w:r w:rsidR="009863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86334">
              <w:rPr>
                <w:webHidden/>
              </w:rPr>
              <w:instrText xml:space="preserve"> PAGEREF _Toc399698427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86334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986334" w:rsidRDefault="001B601D" w:rsidP="00986334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9698428" w:history="1">
            <w:r w:rsidR="00986334" w:rsidRPr="000E39BB">
              <w:rPr>
                <w:rStyle w:val="ae"/>
                <w:rFonts w:ascii="黑体" w:hAnsi="黑体"/>
              </w:rPr>
              <w:t>6.</w:t>
            </w:r>
            <w:r w:rsidR="00986334" w:rsidRPr="000E39BB">
              <w:rPr>
                <w:rStyle w:val="ae"/>
                <w:rFonts w:ascii="黑体" w:hAnsi="黑体" w:hint="eastAsia"/>
              </w:rPr>
              <w:t>相关联的更改</w:t>
            </w:r>
            <w:r w:rsidR="009863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86334">
              <w:rPr>
                <w:webHidden/>
              </w:rPr>
              <w:instrText xml:space="preserve"> PAGEREF _Toc399698428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86334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86334" w:rsidRDefault="001B601D" w:rsidP="00986334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9698429" w:history="1">
            <w:r w:rsidR="00986334" w:rsidRPr="000E39BB">
              <w:rPr>
                <w:rStyle w:val="ae"/>
                <w:rFonts w:ascii="黑体" w:hAnsi="黑体"/>
              </w:rPr>
              <w:t>7.</w:t>
            </w:r>
            <w:r w:rsidR="00986334" w:rsidRPr="000E39BB">
              <w:rPr>
                <w:rStyle w:val="ae"/>
                <w:rFonts w:ascii="黑体" w:hAnsi="黑体" w:hint="eastAsia"/>
              </w:rPr>
              <w:t>产品工程编码更改</w:t>
            </w:r>
            <w:r w:rsidR="009863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86334">
              <w:rPr>
                <w:webHidden/>
              </w:rPr>
              <w:instrText xml:space="preserve"> PAGEREF _Toc399698429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86334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86334" w:rsidRDefault="001B601D" w:rsidP="00986334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9698430" w:history="1">
            <w:r w:rsidR="00986334" w:rsidRPr="000E39BB">
              <w:rPr>
                <w:rStyle w:val="ae"/>
                <w:rFonts w:ascii="黑体" w:hAnsi="黑体"/>
              </w:rPr>
              <w:t xml:space="preserve">8. </w:t>
            </w:r>
            <w:r w:rsidR="00986334" w:rsidRPr="000E39BB">
              <w:rPr>
                <w:rStyle w:val="ae"/>
                <w:rFonts w:ascii="黑体" w:hAnsi="黑体" w:hint="eastAsia"/>
              </w:rPr>
              <w:t>分类原因</w:t>
            </w:r>
            <w:r w:rsidR="009863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86334">
              <w:rPr>
                <w:webHidden/>
              </w:rPr>
              <w:instrText xml:space="preserve"> PAGEREF _Toc399698430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86334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86334" w:rsidRDefault="001B601D" w:rsidP="00986334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9698431" w:history="1">
            <w:r w:rsidR="00986334" w:rsidRPr="000E39BB">
              <w:rPr>
                <w:rStyle w:val="ae"/>
                <w:rFonts w:ascii="黑体" w:hAnsi="黑体"/>
              </w:rPr>
              <w:t xml:space="preserve">9. </w:t>
            </w:r>
            <w:r w:rsidR="00986334" w:rsidRPr="000E39BB">
              <w:rPr>
                <w:rStyle w:val="ae"/>
                <w:rFonts w:ascii="黑体" w:hAnsi="黑体" w:hint="eastAsia"/>
              </w:rPr>
              <w:t>更改描述</w:t>
            </w:r>
            <w:r w:rsidR="009863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86334">
              <w:rPr>
                <w:webHidden/>
              </w:rPr>
              <w:instrText xml:space="preserve"> PAGEREF _Toc399698431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86334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86334" w:rsidRDefault="001B601D" w:rsidP="00986334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9698432" w:history="1">
            <w:r w:rsidR="00986334" w:rsidRPr="000E39BB">
              <w:rPr>
                <w:rStyle w:val="ae"/>
                <w:rFonts w:ascii="黑体" w:hAnsi="黑体"/>
              </w:rPr>
              <w:t xml:space="preserve">10. </w:t>
            </w:r>
            <w:r w:rsidR="00986334" w:rsidRPr="000E39BB">
              <w:rPr>
                <w:rStyle w:val="ae"/>
                <w:rFonts w:ascii="黑体" w:hAnsi="黑体" w:hint="eastAsia"/>
              </w:rPr>
              <w:t>更改影响</w:t>
            </w:r>
            <w:r w:rsidR="009863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86334">
              <w:rPr>
                <w:webHidden/>
              </w:rPr>
              <w:instrText xml:space="preserve"> PAGEREF _Toc399698432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86334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86334" w:rsidRDefault="001B601D" w:rsidP="00986334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9698433" w:history="1">
            <w:r w:rsidR="00986334" w:rsidRPr="000E39BB">
              <w:rPr>
                <w:rStyle w:val="ae"/>
                <w:rFonts w:ascii="黑体" w:hAnsi="黑体"/>
              </w:rPr>
              <w:t xml:space="preserve">11. </w:t>
            </w:r>
            <w:r w:rsidR="00986334" w:rsidRPr="000E39BB">
              <w:rPr>
                <w:rStyle w:val="ae"/>
                <w:rFonts w:ascii="黑体" w:hAnsi="黑体" w:hint="eastAsia"/>
              </w:rPr>
              <w:t>影响的文档</w:t>
            </w:r>
            <w:r w:rsidR="009863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86334">
              <w:rPr>
                <w:webHidden/>
              </w:rPr>
              <w:instrText xml:space="preserve"> PAGEREF _Toc399698433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86334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86334" w:rsidRDefault="001B601D" w:rsidP="00986334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9698434" w:history="1">
            <w:r w:rsidR="00986334" w:rsidRPr="000E39BB">
              <w:rPr>
                <w:rStyle w:val="ae"/>
                <w:rFonts w:ascii="黑体" w:hAnsi="黑体"/>
              </w:rPr>
              <w:t xml:space="preserve">12. </w:t>
            </w:r>
            <w:r w:rsidR="00986334" w:rsidRPr="000E39BB">
              <w:rPr>
                <w:rStyle w:val="ae"/>
                <w:rFonts w:ascii="黑体" w:hAnsi="黑体" w:hint="eastAsia"/>
              </w:rPr>
              <w:t>附件</w:t>
            </w:r>
            <w:r w:rsidR="009863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86334">
              <w:rPr>
                <w:webHidden/>
              </w:rPr>
              <w:instrText xml:space="preserve"> PAGEREF _Toc399698434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86334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86334" w:rsidRDefault="001B601D" w:rsidP="00986334">
          <w:pPr>
            <w:pStyle w:val="22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9698435" w:history="1">
            <w:r w:rsidR="00986334" w:rsidRPr="000E39BB">
              <w:rPr>
                <w:rStyle w:val="ae"/>
                <w:rFonts w:ascii="黑体" w:hAnsi="黑体"/>
              </w:rPr>
              <w:t xml:space="preserve">13. </w:t>
            </w:r>
            <w:r w:rsidR="00986334" w:rsidRPr="000E39BB">
              <w:rPr>
                <w:rStyle w:val="ae"/>
                <w:rFonts w:ascii="黑体" w:hAnsi="黑体" w:hint="eastAsia"/>
              </w:rPr>
              <w:t>备注</w:t>
            </w:r>
            <w:r w:rsidR="0098633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86334">
              <w:rPr>
                <w:webHidden/>
              </w:rPr>
              <w:instrText xml:space="preserve"> PAGEREF _Toc399698435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86334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F44BC1" w:rsidRPr="00BA1134" w:rsidRDefault="001B601D">
          <w:pPr>
            <w:rPr>
              <w:rFonts w:cs="Times New Roman"/>
            </w:rPr>
          </w:pPr>
          <w:r w:rsidRPr="00BA1134">
            <w:rPr>
              <w:rFonts w:cs="Times New Roman"/>
            </w:rPr>
            <w:fldChar w:fldCharType="end"/>
          </w:r>
        </w:p>
      </w:sdtContent>
    </w:sdt>
    <w:p w:rsidR="0055064D" w:rsidRPr="00BA1134" w:rsidRDefault="0055064D" w:rsidP="00E577CC">
      <w:pPr>
        <w:pStyle w:val="TableText"/>
        <w:rPr>
          <w:rFonts w:cs="Times New Roman"/>
          <w:i/>
          <w:color w:val="0000FF"/>
          <w:sz w:val="18"/>
          <w:szCs w:val="18"/>
        </w:rPr>
        <w:sectPr w:rsidR="0055064D" w:rsidRPr="00BA1134" w:rsidSect="00E606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701" w:left="1134" w:header="567" w:footer="567" w:gutter="0"/>
          <w:cols w:space="720"/>
          <w:titlePg/>
          <w:docGrid w:linePitch="318"/>
        </w:sectPr>
      </w:pPr>
    </w:p>
    <w:p w:rsidR="00F44BC1" w:rsidRPr="00BA1134" w:rsidRDefault="00F44BC1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4265FA" w:rsidRPr="00BA1134" w:rsidRDefault="00853E51" w:rsidP="00853E51">
      <w:pPr>
        <w:pStyle w:val="21"/>
        <w:numPr>
          <w:ilvl w:val="0"/>
          <w:numId w:val="0"/>
        </w:numPr>
        <w:rPr>
          <w:rFonts w:ascii="Times New Roman" w:eastAsia="宋体" w:hAnsi="Times New Roman" w:cs="Times New Roman"/>
          <w:bCs w:val="0"/>
          <w:szCs w:val="24"/>
        </w:rPr>
      </w:pPr>
      <w:r>
        <w:rPr>
          <w:rFonts w:ascii="Times New Roman" w:hAnsi="Times New Roman" w:cs="Times New Roman" w:hint="eastAsia"/>
          <w:b w:val="0"/>
          <w:bCs w:val="0"/>
          <w:szCs w:val="24"/>
          <w:lang w:eastAsia="zh-CN"/>
        </w:rPr>
        <w:t xml:space="preserve"> </w:t>
      </w:r>
      <w:bookmarkStart w:id="3" w:name="_Toc399698423"/>
      <w:r>
        <w:rPr>
          <w:rFonts w:ascii="Times New Roman" w:hAnsi="Times New Roman" w:cs="Times New Roman" w:hint="eastAsia"/>
          <w:b w:val="0"/>
          <w:bCs w:val="0"/>
          <w:szCs w:val="24"/>
          <w:lang w:eastAsia="zh-CN"/>
        </w:rPr>
        <w:t>1.</w:t>
      </w:r>
      <w:r w:rsidRPr="00EE6F73">
        <w:rPr>
          <w:rFonts w:ascii="Times New Roman" w:hAnsi="Times New Roman" w:cs="Times New Roman"/>
          <w:b w:val="0"/>
          <w:bCs w:val="0"/>
          <w:szCs w:val="24"/>
        </w:rPr>
        <w:t>关键术语表</w:t>
      </w:r>
      <w:bookmarkEnd w:id="3"/>
    </w:p>
    <w:tbl>
      <w:tblPr>
        <w:tblStyle w:val="a8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1"/>
        <w:gridCol w:w="1560"/>
        <w:gridCol w:w="5739"/>
      </w:tblGrid>
      <w:tr w:rsidR="00280786" w:rsidRPr="00BA1134" w:rsidTr="00DE5937">
        <w:trPr>
          <w:trHeight w:val="359"/>
        </w:trPr>
        <w:tc>
          <w:tcPr>
            <w:tcW w:w="1341" w:type="dxa"/>
            <w:shd w:val="clear" w:color="auto" w:fill="9FD3A4" w:themeFill="background1" w:themeFillShade="D9"/>
          </w:tcPr>
          <w:p w:rsidR="00280786" w:rsidRPr="00BA1134" w:rsidRDefault="00767696" w:rsidP="00283698">
            <w:pPr>
              <w:pStyle w:val="TableHeading"/>
              <w:rPr>
                <w:rFonts w:ascii="Times New Roman" w:hAnsi="Times New Roman" w:cs="Times New Roman"/>
              </w:rPr>
            </w:pPr>
            <w:r w:rsidRPr="00EE6F73">
              <w:rPr>
                <w:rFonts w:ascii="Times New Roman" w:hAnsi="Times New Roman" w:cs="Times New Roman"/>
                <w:noProof/>
                <w:sz w:val="18"/>
              </w:rPr>
              <w:t>术语</w:t>
            </w:r>
          </w:p>
        </w:tc>
        <w:tc>
          <w:tcPr>
            <w:tcW w:w="1560" w:type="dxa"/>
            <w:shd w:val="clear" w:color="auto" w:fill="9FD3A4" w:themeFill="background1" w:themeFillShade="D9"/>
          </w:tcPr>
          <w:p w:rsidR="00280786" w:rsidRPr="00BA1134" w:rsidRDefault="00767696" w:rsidP="00283698">
            <w:pPr>
              <w:pStyle w:val="TableHeading"/>
              <w:rPr>
                <w:rFonts w:ascii="Times New Roman" w:hAnsi="Times New Roman" w:cs="Times New Roman"/>
              </w:rPr>
            </w:pPr>
            <w:r w:rsidRPr="00EE6F73">
              <w:rPr>
                <w:rFonts w:ascii="Times New Roman" w:hAnsi="Times New Roman" w:cs="Times New Roman"/>
                <w:noProof/>
                <w:sz w:val="18"/>
              </w:rPr>
              <w:t>描述</w:t>
            </w:r>
          </w:p>
        </w:tc>
        <w:tc>
          <w:tcPr>
            <w:tcW w:w="5739" w:type="dxa"/>
            <w:shd w:val="clear" w:color="auto" w:fill="9FD3A4" w:themeFill="background1" w:themeFillShade="D9"/>
          </w:tcPr>
          <w:p w:rsidR="00280786" w:rsidRPr="00BA1134" w:rsidRDefault="00767696" w:rsidP="00283698">
            <w:pPr>
              <w:pStyle w:val="TableHeading"/>
              <w:rPr>
                <w:rFonts w:ascii="Times New Roman" w:hAnsi="Times New Roman" w:cs="Times New Roman"/>
              </w:rPr>
            </w:pPr>
            <w:r w:rsidRPr="00EE6F73">
              <w:rPr>
                <w:rFonts w:ascii="Times New Roman" w:hAnsi="Times New Roman" w:cs="Times New Roman"/>
                <w:noProof/>
                <w:sz w:val="18"/>
              </w:rPr>
              <w:t>定义</w:t>
            </w:r>
          </w:p>
        </w:tc>
      </w:tr>
      <w:tr w:rsidR="00EE3DBB" w:rsidRPr="00BA1134" w:rsidTr="00DE5937">
        <w:tc>
          <w:tcPr>
            <w:tcW w:w="1341" w:type="dxa"/>
            <w:vAlign w:val="center"/>
          </w:tcPr>
          <w:p w:rsidR="00EE3DBB" w:rsidRDefault="00EE3DBB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Barcode label</w:t>
            </w:r>
          </w:p>
        </w:tc>
        <w:tc>
          <w:tcPr>
            <w:tcW w:w="1560" w:type="dxa"/>
            <w:vAlign w:val="center"/>
          </w:tcPr>
          <w:p w:rsidR="00EE3DBB" w:rsidRDefault="00EE3DBB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条码标签</w:t>
            </w:r>
          </w:p>
        </w:tc>
        <w:tc>
          <w:tcPr>
            <w:tcW w:w="5739" w:type="dxa"/>
          </w:tcPr>
          <w:p w:rsidR="00EE3DBB" w:rsidRDefault="00EE3DBB" w:rsidP="00DE5937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贴于部件的外表面，用于传递部件相关管理信息的纸</w:t>
            </w:r>
            <w:r w:rsidR="0002569A">
              <w:rPr>
                <w:rFonts w:cs="Times New Roman" w:hint="eastAsia"/>
                <w:sz w:val="18"/>
                <w:szCs w:val="18"/>
              </w:rPr>
              <w:t>质小</w:t>
            </w:r>
            <w:r>
              <w:rPr>
                <w:rFonts w:cs="Times New Roman" w:hint="eastAsia"/>
                <w:sz w:val="18"/>
                <w:szCs w:val="18"/>
              </w:rPr>
              <w:t>条。</w:t>
            </w:r>
          </w:p>
        </w:tc>
      </w:tr>
      <w:tr w:rsidR="00280786" w:rsidRPr="00BA1134" w:rsidTr="00DE5937">
        <w:tc>
          <w:tcPr>
            <w:tcW w:w="1341" w:type="dxa"/>
            <w:vAlign w:val="center"/>
          </w:tcPr>
          <w:p w:rsidR="00280786" w:rsidRPr="00BA1134" w:rsidRDefault="00DE5937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Item number</w:t>
            </w:r>
          </w:p>
        </w:tc>
        <w:tc>
          <w:tcPr>
            <w:tcW w:w="1560" w:type="dxa"/>
            <w:vAlign w:val="center"/>
          </w:tcPr>
          <w:p w:rsidR="00280786" w:rsidRPr="00BA1134" w:rsidRDefault="00DE5937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部件编码</w:t>
            </w:r>
          </w:p>
        </w:tc>
        <w:tc>
          <w:tcPr>
            <w:tcW w:w="5739" w:type="dxa"/>
          </w:tcPr>
          <w:p w:rsidR="00871D2F" w:rsidRPr="00DE5937" w:rsidRDefault="00DE5937" w:rsidP="00B63BFC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部件的识别码。华为公司的</w:t>
            </w:r>
            <w:r>
              <w:rPr>
                <w:rFonts w:cs="Times New Roman" w:hint="eastAsia"/>
                <w:sz w:val="18"/>
                <w:szCs w:val="18"/>
              </w:rPr>
              <w:t>Item</w:t>
            </w:r>
            <w:r>
              <w:rPr>
                <w:rFonts w:cs="Times New Roman" w:hint="eastAsia"/>
                <w:sz w:val="18"/>
                <w:szCs w:val="18"/>
              </w:rPr>
              <w:t>编码长度为</w:t>
            </w:r>
            <w:r>
              <w:rPr>
                <w:rFonts w:cs="Times New Roman" w:hint="eastAsia"/>
                <w:sz w:val="18"/>
                <w:szCs w:val="18"/>
              </w:rPr>
              <w:t>8</w:t>
            </w:r>
            <w:r>
              <w:rPr>
                <w:rFonts w:cs="Times New Roman" w:hint="eastAsia"/>
                <w:sz w:val="18"/>
                <w:szCs w:val="18"/>
              </w:rPr>
              <w:t>位到</w:t>
            </w:r>
            <w:r>
              <w:rPr>
                <w:rFonts w:cs="Times New Roman" w:hint="eastAsia"/>
                <w:sz w:val="18"/>
                <w:szCs w:val="18"/>
              </w:rPr>
              <w:t>17</w:t>
            </w:r>
            <w:r>
              <w:rPr>
                <w:rFonts w:cs="Times New Roman" w:hint="eastAsia"/>
                <w:sz w:val="18"/>
                <w:szCs w:val="18"/>
              </w:rPr>
              <w:t>位</w:t>
            </w:r>
            <w:r w:rsidR="00B63BFC">
              <w:rPr>
                <w:rFonts w:cs="Times New Roman" w:hint="eastAsia"/>
                <w:sz w:val="18"/>
                <w:szCs w:val="18"/>
              </w:rPr>
              <w:t>，</w:t>
            </w:r>
            <w:r>
              <w:rPr>
                <w:rFonts w:cs="Times New Roman" w:hint="eastAsia"/>
                <w:sz w:val="18"/>
                <w:szCs w:val="18"/>
              </w:rPr>
              <w:t>由字母、数字和符号“</w:t>
            </w:r>
            <w:r>
              <w:rPr>
                <w:rFonts w:cs="Times New Roman" w:hint="eastAsia"/>
                <w:sz w:val="18"/>
                <w:szCs w:val="18"/>
              </w:rPr>
              <w:t>-</w:t>
            </w:r>
            <w:r>
              <w:rPr>
                <w:rFonts w:cs="Times New Roman" w:hint="eastAsia"/>
                <w:sz w:val="18"/>
                <w:szCs w:val="18"/>
              </w:rPr>
              <w:t>”、“</w:t>
            </w:r>
            <w:r>
              <w:rPr>
                <w:rFonts w:cs="Times New Roman" w:hint="eastAsia"/>
                <w:sz w:val="18"/>
                <w:szCs w:val="18"/>
              </w:rPr>
              <w:t>=</w:t>
            </w:r>
            <w:r>
              <w:rPr>
                <w:rFonts w:cs="Times New Roman" w:hint="eastAsia"/>
                <w:sz w:val="18"/>
                <w:szCs w:val="18"/>
              </w:rPr>
              <w:t>”</w:t>
            </w:r>
            <w:r w:rsidR="00B63BFC">
              <w:rPr>
                <w:rFonts w:cs="Times New Roman" w:hint="eastAsia"/>
                <w:sz w:val="18"/>
                <w:szCs w:val="18"/>
              </w:rPr>
              <w:t>等</w:t>
            </w:r>
            <w:r>
              <w:rPr>
                <w:rFonts w:cs="Times New Roman" w:hint="eastAsia"/>
                <w:sz w:val="18"/>
                <w:szCs w:val="18"/>
              </w:rPr>
              <w:t>组成。</w:t>
            </w:r>
            <w:r w:rsidR="00B26BAA">
              <w:rPr>
                <w:rFonts w:cs="Times New Roman" w:hint="eastAsia"/>
                <w:sz w:val="18"/>
                <w:szCs w:val="18"/>
              </w:rPr>
              <w:t>也称</w:t>
            </w:r>
            <w:r w:rsidR="00B26BAA">
              <w:rPr>
                <w:rFonts w:cs="Times New Roman" w:hint="eastAsia"/>
                <w:sz w:val="18"/>
                <w:szCs w:val="18"/>
              </w:rPr>
              <w:t>Part number</w:t>
            </w:r>
            <w:r w:rsidR="00B26BAA">
              <w:rPr>
                <w:rFonts w:cs="Times New Roman" w:hint="eastAsia"/>
                <w:sz w:val="18"/>
                <w:szCs w:val="18"/>
              </w:rPr>
              <w:t>，</w:t>
            </w:r>
            <w:r w:rsidR="005C0A9E">
              <w:rPr>
                <w:rFonts w:cs="Times New Roman" w:hint="eastAsia"/>
                <w:sz w:val="18"/>
                <w:szCs w:val="18"/>
              </w:rPr>
              <w:t>可简写为</w:t>
            </w:r>
            <w:r w:rsidR="005C0A9E">
              <w:rPr>
                <w:rFonts w:cs="Times New Roman" w:hint="eastAsia"/>
                <w:sz w:val="18"/>
                <w:szCs w:val="18"/>
              </w:rPr>
              <w:t>PN</w:t>
            </w:r>
            <w:r w:rsidR="00B26BAA">
              <w:rPr>
                <w:rFonts w:cs="Times New Roman" w:hint="eastAsia"/>
                <w:sz w:val="18"/>
                <w:szCs w:val="18"/>
              </w:rPr>
              <w:t>。</w:t>
            </w:r>
          </w:p>
        </w:tc>
      </w:tr>
      <w:tr w:rsidR="00DE5937" w:rsidRPr="00BA1134" w:rsidTr="00DE5937">
        <w:tc>
          <w:tcPr>
            <w:tcW w:w="1341" w:type="dxa"/>
            <w:vAlign w:val="center"/>
          </w:tcPr>
          <w:p w:rsidR="00DE5937" w:rsidRPr="00733F09" w:rsidRDefault="00DE5937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733F09">
              <w:rPr>
                <w:rFonts w:cs="Times New Roman" w:hint="eastAsia"/>
                <w:sz w:val="18"/>
                <w:szCs w:val="18"/>
              </w:rPr>
              <w:t>Item revision</w:t>
            </w:r>
          </w:p>
        </w:tc>
        <w:tc>
          <w:tcPr>
            <w:tcW w:w="1560" w:type="dxa"/>
            <w:vAlign w:val="center"/>
          </w:tcPr>
          <w:p w:rsidR="00DE5937" w:rsidRPr="00733F09" w:rsidRDefault="00DE5937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733F09">
              <w:rPr>
                <w:rFonts w:cs="Times New Roman" w:hint="eastAsia"/>
                <w:sz w:val="18"/>
                <w:szCs w:val="18"/>
              </w:rPr>
              <w:t>部件版本</w:t>
            </w:r>
          </w:p>
        </w:tc>
        <w:tc>
          <w:tcPr>
            <w:tcW w:w="5739" w:type="dxa"/>
          </w:tcPr>
          <w:p w:rsidR="00150C78" w:rsidRPr="00733F09" w:rsidRDefault="00DE5937" w:rsidP="00DE5937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733F09">
              <w:rPr>
                <w:rFonts w:cs="Times New Roman" w:hint="eastAsia"/>
                <w:sz w:val="18"/>
                <w:szCs w:val="18"/>
              </w:rPr>
              <w:t>同一个</w:t>
            </w:r>
            <w:r w:rsidRPr="00733F09">
              <w:rPr>
                <w:rFonts w:cs="Times New Roman" w:hint="eastAsia"/>
                <w:sz w:val="18"/>
                <w:szCs w:val="18"/>
              </w:rPr>
              <w:t>Item</w:t>
            </w:r>
            <w:r w:rsidRPr="00733F09">
              <w:rPr>
                <w:rFonts w:cs="Times New Roman" w:hint="eastAsia"/>
                <w:sz w:val="18"/>
                <w:szCs w:val="18"/>
              </w:rPr>
              <w:t>编码有不同的版本</w:t>
            </w:r>
            <w:r w:rsidR="00150C78" w:rsidRPr="00733F09">
              <w:rPr>
                <w:rFonts w:cs="Times New Roman" w:hint="eastAsia"/>
                <w:sz w:val="18"/>
                <w:szCs w:val="18"/>
              </w:rPr>
              <w:t>。</w:t>
            </w:r>
          </w:p>
          <w:p w:rsidR="00DE5937" w:rsidRPr="00733F09" w:rsidRDefault="00B63BFC" w:rsidP="00DE5937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733F09">
              <w:rPr>
                <w:rFonts w:cs="Times New Roman" w:hint="eastAsia"/>
                <w:sz w:val="18"/>
                <w:szCs w:val="18"/>
              </w:rPr>
              <w:t>目前其</w:t>
            </w:r>
            <w:r w:rsidR="00DE5937" w:rsidRPr="00733F09">
              <w:rPr>
                <w:rFonts w:cs="Times New Roman" w:hint="eastAsia"/>
                <w:sz w:val="18"/>
                <w:szCs w:val="18"/>
              </w:rPr>
              <w:t>格式</w:t>
            </w:r>
            <w:r w:rsidRPr="00733F09">
              <w:rPr>
                <w:rFonts w:cs="Times New Roman" w:hint="eastAsia"/>
                <w:sz w:val="18"/>
                <w:szCs w:val="18"/>
              </w:rPr>
              <w:t>为</w:t>
            </w:r>
            <w:r w:rsidR="00DE5937" w:rsidRPr="00733F09">
              <w:rPr>
                <w:rFonts w:cs="Times New Roman" w:hint="eastAsia"/>
                <w:sz w:val="18"/>
                <w:szCs w:val="18"/>
              </w:rPr>
              <w:t>：</w:t>
            </w:r>
            <w:r w:rsidR="00044970" w:rsidRPr="00733F09">
              <w:rPr>
                <w:rFonts w:cs="Times New Roman" w:hint="eastAsia"/>
                <w:sz w:val="18"/>
                <w:szCs w:val="18"/>
              </w:rPr>
              <w:t>“一位字母</w:t>
            </w:r>
            <w:r w:rsidR="00044970" w:rsidRPr="00733F09">
              <w:rPr>
                <w:rFonts w:cs="Times New Roman" w:hint="eastAsia"/>
                <w:sz w:val="18"/>
                <w:szCs w:val="18"/>
              </w:rPr>
              <w:t>+</w:t>
            </w:r>
            <w:r w:rsidR="00044970" w:rsidRPr="00733F09">
              <w:rPr>
                <w:rFonts w:cs="Times New Roman" w:hint="eastAsia"/>
                <w:sz w:val="18"/>
                <w:szCs w:val="18"/>
              </w:rPr>
              <w:t>两位数字”</w:t>
            </w:r>
            <w:r w:rsidR="00DE5937" w:rsidRPr="00733F09">
              <w:rPr>
                <w:rFonts w:cs="Times New Roman" w:hint="eastAsia"/>
                <w:sz w:val="18"/>
                <w:szCs w:val="18"/>
              </w:rPr>
              <w:t>。</w:t>
            </w:r>
          </w:p>
          <w:p w:rsidR="00E74AE3" w:rsidRPr="00733F09" w:rsidRDefault="00E74AE3" w:rsidP="00E74AE3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733F09">
              <w:rPr>
                <w:rFonts w:cs="Times New Roman" w:hint="eastAsia"/>
                <w:sz w:val="18"/>
                <w:szCs w:val="18"/>
              </w:rPr>
              <w:t>当部件仅发生不影响功能的内部变更时升级数字版本，如从</w:t>
            </w:r>
            <w:r w:rsidRPr="00733F09">
              <w:rPr>
                <w:rFonts w:cs="Times New Roman" w:hint="eastAsia"/>
                <w:sz w:val="18"/>
                <w:szCs w:val="18"/>
              </w:rPr>
              <w:t>A01</w:t>
            </w:r>
            <w:r w:rsidRPr="00733F09">
              <w:rPr>
                <w:rFonts w:cs="Times New Roman" w:hint="eastAsia"/>
                <w:sz w:val="18"/>
                <w:szCs w:val="18"/>
              </w:rPr>
              <w:t>版本升级到</w:t>
            </w:r>
            <w:r w:rsidRPr="00733F09">
              <w:rPr>
                <w:rFonts w:cs="Times New Roman" w:hint="eastAsia"/>
                <w:sz w:val="18"/>
                <w:szCs w:val="18"/>
              </w:rPr>
              <w:t>A02</w:t>
            </w:r>
            <w:r w:rsidRPr="00733F09">
              <w:rPr>
                <w:rFonts w:cs="Times New Roman" w:hint="eastAsia"/>
                <w:sz w:val="18"/>
                <w:szCs w:val="18"/>
              </w:rPr>
              <w:t>版本</w:t>
            </w:r>
            <w:r w:rsidR="00044970" w:rsidRPr="00733F09">
              <w:rPr>
                <w:rFonts w:cs="Times New Roman" w:hint="eastAsia"/>
                <w:sz w:val="18"/>
                <w:szCs w:val="18"/>
              </w:rPr>
              <w:t>；</w:t>
            </w:r>
            <w:r w:rsidR="00044970" w:rsidRPr="00733F09">
              <w:rPr>
                <w:rFonts w:cs="Times New Roman" w:hint="eastAsia"/>
                <w:sz w:val="18"/>
                <w:szCs w:val="18"/>
              </w:rPr>
              <w:t>A01</w:t>
            </w:r>
            <w:r w:rsidR="00044970" w:rsidRPr="00733F09">
              <w:rPr>
                <w:rFonts w:cs="Times New Roman" w:hint="eastAsia"/>
                <w:sz w:val="18"/>
                <w:szCs w:val="18"/>
              </w:rPr>
              <w:t>与</w:t>
            </w:r>
            <w:r w:rsidR="00044970" w:rsidRPr="00733F09">
              <w:rPr>
                <w:rFonts w:cs="Times New Roman" w:hint="eastAsia"/>
                <w:sz w:val="18"/>
                <w:szCs w:val="18"/>
              </w:rPr>
              <w:t>A02</w:t>
            </w:r>
            <w:r w:rsidR="00044970" w:rsidRPr="00733F09">
              <w:rPr>
                <w:rFonts w:cs="Times New Roman" w:hint="eastAsia"/>
                <w:sz w:val="18"/>
                <w:szCs w:val="18"/>
              </w:rPr>
              <w:t>可以相互替代。</w:t>
            </w:r>
          </w:p>
          <w:p w:rsidR="00E74AE3" w:rsidRPr="00733F09" w:rsidRDefault="00DE5937" w:rsidP="00B63BFC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733F09">
              <w:rPr>
                <w:rFonts w:cs="Times New Roman" w:hint="eastAsia"/>
                <w:sz w:val="18"/>
                <w:szCs w:val="18"/>
              </w:rPr>
              <w:t>当</w:t>
            </w:r>
            <w:r w:rsidR="00E74AE3" w:rsidRPr="00733F09">
              <w:rPr>
                <w:rFonts w:cs="Times New Roman" w:hint="eastAsia"/>
                <w:sz w:val="18"/>
                <w:szCs w:val="18"/>
              </w:rPr>
              <w:t>部件功能增强</w:t>
            </w:r>
            <w:r w:rsidR="00B63BFC" w:rsidRPr="00733F09">
              <w:rPr>
                <w:rFonts w:cs="Times New Roman" w:hint="eastAsia"/>
                <w:sz w:val="18"/>
                <w:szCs w:val="18"/>
              </w:rPr>
              <w:t>时</w:t>
            </w:r>
            <w:r w:rsidR="00E74AE3" w:rsidRPr="00733F09">
              <w:rPr>
                <w:rFonts w:cs="Times New Roman" w:hint="eastAsia"/>
                <w:sz w:val="18"/>
                <w:szCs w:val="18"/>
              </w:rPr>
              <w:t>升级字母版本，如从</w:t>
            </w:r>
            <w:r w:rsidR="00E74AE3" w:rsidRPr="00733F09">
              <w:rPr>
                <w:rFonts w:cs="Times New Roman" w:hint="eastAsia"/>
                <w:sz w:val="18"/>
                <w:szCs w:val="18"/>
              </w:rPr>
              <w:t>A02</w:t>
            </w:r>
            <w:r w:rsidR="00E74AE3" w:rsidRPr="00733F09">
              <w:rPr>
                <w:rFonts w:cs="Times New Roman" w:hint="eastAsia"/>
                <w:sz w:val="18"/>
                <w:szCs w:val="18"/>
              </w:rPr>
              <w:t>版本升级到</w:t>
            </w:r>
            <w:r w:rsidR="00E74AE3" w:rsidRPr="00733F09">
              <w:rPr>
                <w:rFonts w:cs="Times New Roman" w:hint="eastAsia"/>
                <w:sz w:val="18"/>
                <w:szCs w:val="18"/>
              </w:rPr>
              <w:t>B01</w:t>
            </w:r>
            <w:r w:rsidR="00E74AE3" w:rsidRPr="00733F09">
              <w:rPr>
                <w:rFonts w:cs="Times New Roman" w:hint="eastAsia"/>
                <w:sz w:val="18"/>
                <w:szCs w:val="18"/>
              </w:rPr>
              <w:t>版本，</w:t>
            </w:r>
            <w:r w:rsidR="00E74AE3" w:rsidRPr="00733F09">
              <w:rPr>
                <w:rFonts w:cs="Times New Roman" w:hint="eastAsia"/>
                <w:sz w:val="18"/>
                <w:szCs w:val="18"/>
              </w:rPr>
              <w:t>B01</w:t>
            </w:r>
            <w:r w:rsidR="00E74AE3" w:rsidRPr="00733F09">
              <w:rPr>
                <w:rFonts w:cs="Times New Roman" w:hint="eastAsia"/>
                <w:sz w:val="18"/>
                <w:szCs w:val="18"/>
              </w:rPr>
              <w:t>版本可以</w:t>
            </w:r>
            <w:r w:rsidR="00044970" w:rsidRPr="00733F09">
              <w:rPr>
                <w:rFonts w:cs="Times New Roman" w:hint="eastAsia"/>
                <w:sz w:val="18"/>
                <w:szCs w:val="18"/>
              </w:rPr>
              <w:t>单向</w:t>
            </w:r>
            <w:r w:rsidR="00E74AE3" w:rsidRPr="00733F09">
              <w:rPr>
                <w:rFonts w:cs="Times New Roman" w:hint="eastAsia"/>
                <w:sz w:val="18"/>
                <w:szCs w:val="18"/>
              </w:rPr>
              <w:t>替代</w:t>
            </w:r>
            <w:r w:rsidR="00E74AE3" w:rsidRPr="00733F09">
              <w:rPr>
                <w:rFonts w:cs="Times New Roman" w:hint="eastAsia"/>
                <w:sz w:val="18"/>
                <w:szCs w:val="18"/>
              </w:rPr>
              <w:t>A02</w:t>
            </w:r>
            <w:r w:rsidR="00E74AE3" w:rsidRPr="00733F09">
              <w:rPr>
                <w:rFonts w:cs="Times New Roman" w:hint="eastAsia"/>
                <w:sz w:val="18"/>
                <w:szCs w:val="18"/>
              </w:rPr>
              <w:t>版本</w:t>
            </w:r>
            <w:r w:rsidR="00044970" w:rsidRPr="00733F09">
              <w:rPr>
                <w:rFonts w:cs="Times New Roman" w:hint="eastAsia"/>
                <w:sz w:val="18"/>
                <w:szCs w:val="18"/>
              </w:rPr>
              <w:t>。</w:t>
            </w:r>
          </w:p>
        </w:tc>
      </w:tr>
      <w:tr w:rsidR="00B77F6F" w:rsidRPr="00BA1134" w:rsidTr="00DE5937">
        <w:tc>
          <w:tcPr>
            <w:tcW w:w="1341" w:type="dxa"/>
            <w:vAlign w:val="center"/>
          </w:tcPr>
          <w:p w:rsidR="00B77F6F" w:rsidRPr="00733F09" w:rsidRDefault="00B77F6F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733F09">
              <w:rPr>
                <w:rFonts w:cs="Times New Roman" w:hint="eastAsia"/>
                <w:sz w:val="18"/>
                <w:szCs w:val="18"/>
              </w:rPr>
              <w:t>Doc Version</w:t>
            </w:r>
          </w:p>
        </w:tc>
        <w:tc>
          <w:tcPr>
            <w:tcW w:w="1560" w:type="dxa"/>
            <w:vAlign w:val="center"/>
          </w:tcPr>
          <w:p w:rsidR="00B77F6F" w:rsidRPr="00733F09" w:rsidRDefault="00B77F6F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733F09">
              <w:rPr>
                <w:rFonts w:cs="Times New Roman" w:hint="eastAsia"/>
                <w:sz w:val="18"/>
                <w:szCs w:val="18"/>
              </w:rPr>
              <w:t>图纸版本</w:t>
            </w:r>
          </w:p>
        </w:tc>
        <w:tc>
          <w:tcPr>
            <w:tcW w:w="5739" w:type="dxa"/>
          </w:tcPr>
          <w:p w:rsidR="00B77F6F" w:rsidRPr="00733F09" w:rsidRDefault="00DC761C" w:rsidP="00DC761C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733F09">
              <w:rPr>
                <w:rFonts w:cs="Times New Roman" w:hint="eastAsia"/>
                <w:sz w:val="18"/>
                <w:szCs w:val="18"/>
              </w:rPr>
              <w:t>应用于结构件和线缆，</w:t>
            </w:r>
            <w:r w:rsidR="00B77F6F" w:rsidRPr="00733F09">
              <w:rPr>
                <w:rFonts w:cs="Times New Roman" w:hint="eastAsia"/>
                <w:sz w:val="18"/>
                <w:szCs w:val="18"/>
              </w:rPr>
              <w:t>部件加工</w:t>
            </w:r>
            <w:r w:rsidRPr="00733F09">
              <w:rPr>
                <w:rFonts w:cs="Times New Roman" w:hint="eastAsia"/>
                <w:sz w:val="18"/>
                <w:szCs w:val="18"/>
              </w:rPr>
              <w:t>时所用</w:t>
            </w:r>
            <w:r w:rsidR="00B77F6F" w:rsidRPr="00733F09">
              <w:rPr>
                <w:rFonts w:cs="Times New Roman" w:hint="eastAsia"/>
                <w:sz w:val="18"/>
                <w:szCs w:val="18"/>
              </w:rPr>
              <w:t>图纸的版本。</w:t>
            </w:r>
            <w:r w:rsidRPr="00733F09">
              <w:rPr>
                <w:rFonts w:cs="Times New Roman" w:hint="eastAsia"/>
                <w:sz w:val="18"/>
                <w:szCs w:val="18"/>
              </w:rPr>
              <w:t>部件启用</w:t>
            </w:r>
            <w:r w:rsidRPr="00733F09">
              <w:rPr>
                <w:rFonts w:cs="Times New Roman" w:hint="eastAsia"/>
                <w:sz w:val="18"/>
                <w:szCs w:val="18"/>
              </w:rPr>
              <w:t>Item Revision</w:t>
            </w:r>
            <w:r w:rsidRPr="00733F09">
              <w:rPr>
                <w:rFonts w:cs="Times New Roman" w:hint="eastAsia"/>
                <w:sz w:val="18"/>
                <w:szCs w:val="18"/>
              </w:rPr>
              <w:t>管理后，条码中不再包含图纸版本信息。</w:t>
            </w:r>
          </w:p>
        </w:tc>
      </w:tr>
      <w:tr w:rsidR="00DE5937" w:rsidRPr="00BA1134" w:rsidTr="00DE5937">
        <w:tc>
          <w:tcPr>
            <w:tcW w:w="1341" w:type="dxa"/>
            <w:vAlign w:val="center"/>
          </w:tcPr>
          <w:p w:rsidR="00DE5937" w:rsidRPr="00733F09" w:rsidRDefault="00875A5C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733F09">
              <w:rPr>
                <w:rFonts w:cs="Times New Roman" w:hint="eastAsia"/>
                <w:sz w:val="18"/>
                <w:szCs w:val="18"/>
              </w:rPr>
              <w:t>Serial number</w:t>
            </w:r>
          </w:p>
        </w:tc>
        <w:tc>
          <w:tcPr>
            <w:tcW w:w="1560" w:type="dxa"/>
            <w:vAlign w:val="center"/>
          </w:tcPr>
          <w:p w:rsidR="00DE5937" w:rsidRPr="00733F09" w:rsidRDefault="00875A5C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733F09">
              <w:rPr>
                <w:rFonts w:cs="Times New Roman" w:hint="eastAsia"/>
                <w:sz w:val="18"/>
                <w:szCs w:val="18"/>
              </w:rPr>
              <w:t>序列号</w:t>
            </w:r>
          </w:p>
        </w:tc>
        <w:tc>
          <w:tcPr>
            <w:tcW w:w="5739" w:type="dxa"/>
          </w:tcPr>
          <w:p w:rsidR="00DE5937" w:rsidRPr="00733F09" w:rsidRDefault="00875A5C" w:rsidP="006D70A6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733F09">
              <w:rPr>
                <w:rFonts w:cs="Times New Roman" w:hint="eastAsia"/>
                <w:sz w:val="18"/>
                <w:szCs w:val="18"/>
              </w:rPr>
              <w:t>部件的每一个</w:t>
            </w:r>
            <w:r w:rsidR="006D70A6" w:rsidRPr="00733F09">
              <w:rPr>
                <w:rFonts w:cs="Times New Roman" w:hint="eastAsia"/>
                <w:sz w:val="18"/>
                <w:szCs w:val="18"/>
              </w:rPr>
              <w:t>实</w:t>
            </w:r>
            <w:r w:rsidR="00754603" w:rsidRPr="00733F09">
              <w:rPr>
                <w:rFonts w:cs="Times New Roman" w:hint="eastAsia"/>
                <w:sz w:val="18"/>
                <w:szCs w:val="18"/>
              </w:rPr>
              <w:t>体</w:t>
            </w:r>
            <w:r w:rsidRPr="00733F09">
              <w:rPr>
                <w:rFonts w:cs="Times New Roman" w:hint="eastAsia"/>
                <w:sz w:val="18"/>
                <w:szCs w:val="18"/>
              </w:rPr>
              <w:t>的识别编码，每一个实体的</w:t>
            </w:r>
            <w:r w:rsidR="00754603" w:rsidRPr="00733F09">
              <w:rPr>
                <w:rFonts w:cs="Times New Roman" w:hint="eastAsia"/>
                <w:sz w:val="18"/>
                <w:szCs w:val="18"/>
              </w:rPr>
              <w:t>序列号是唯一的，用于售后确定维保时间等业务。</w:t>
            </w:r>
            <w:r w:rsidR="005C0A9E" w:rsidRPr="00733F09">
              <w:rPr>
                <w:rFonts w:cs="Times New Roman" w:hint="eastAsia"/>
                <w:sz w:val="18"/>
                <w:szCs w:val="18"/>
              </w:rPr>
              <w:t>可简写为</w:t>
            </w:r>
            <w:r w:rsidR="005C0A9E" w:rsidRPr="00733F09">
              <w:rPr>
                <w:rFonts w:cs="Times New Roman" w:hint="eastAsia"/>
                <w:sz w:val="18"/>
                <w:szCs w:val="18"/>
              </w:rPr>
              <w:t>SN</w:t>
            </w:r>
            <w:r w:rsidR="005C0A9E" w:rsidRPr="00733F09">
              <w:rPr>
                <w:rFonts w:cs="Times New Roman" w:hint="eastAsia"/>
                <w:sz w:val="18"/>
                <w:szCs w:val="18"/>
              </w:rPr>
              <w:t>。</w:t>
            </w:r>
          </w:p>
        </w:tc>
      </w:tr>
      <w:tr w:rsidR="00DE5937" w:rsidRPr="00BA1134" w:rsidTr="00DE5937">
        <w:tc>
          <w:tcPr>
            <w:tcW w:w="1341" w:type="dxa"/>
            <w:vAlign w:val="center"/>
          </w:tcPr>
          <w:p w:rsidR="00DE5937" w:rsidRPr="00733F09" w:rsidRDefault="00041433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733F09">
              <w:rPr>
                <w:rFonts w:cs="Times New Roman" w:hint="eastAsia"/>
                <w:sz w:val="18"/>
                <w:szCs w:val="18"/>
              </w:rPr>
              <w:t>Model</w:t>
            </w:r>
          </w:p>
        </w:tc>
        <w:tc>
          <w:tcPr>
            <w:tcW w:w="1560" w:type="dxa"/>
            <w:vAlign w:val="center"/>
          </w:tcPr>
          <w:p w:rsidR="00DE5937" w:rsidRPr="00733F09" w:rsidRDefault="00754603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733F09">
              <w:rPr>
                <w:rFonts w:cs="Times New Roman" w:hint="eastAsia"/>
                <w:sz w:val="18"/>
                <w:szCs w:val="18"/>
              </w:rPr>
              <w:t>型号</w:t>
            </w:r>
          </w:p>
        </w:tc>
        <w:tc>
          <w:tcPr>
            <w:tcW w:w="5739" w:type="dxa"/>
          </w:tcPr>
          <w:p w:rsidR="00DE5937" w:rsidRPr="00733F09" w:rsidRDefault="00754603" w:rsidP="00DE5937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733F09">
              <w:rPr>
                <w:rFonts w:cs="Times New Roman" w:hint="eastAsia"/>
                <w:sz w:val="18"/>
                <w:szCs w:val="18"/>
              </w:rPr>
              <w:t>部件的简称</w:t>
            </w:r>
            <w:r w:rsidR="00150C78" w:rsidRPr="00733F09">
              <w:rPr>
                <w:rFonts w:cs="Times New Roman" w:hint="eastAsia"/>
                <w:sz w:val="18"/>
                <w:szCs w:val="18"/>
              </w:rPr>
              <w:t>。</w:t>
            </w:r>
            <w:r w:rsidR="002C2A64" w:rsidRPr="00733F09">
              <w:rPr>
                <w:rFonts w:cs="Times New Roman" w:hint="eastAsia"/>
                <w:sz w:val="18"/>
                <w:szCs w:val="18"/>
              </w:rPr>
              <w:t>为一字母数字混排的字符串</w:t>
            </w:r>
            <w:r w:rsidRPr="00733F09">
              <w:rPr>
                <w:rFonts w:cs="Times New Roman" w:hint="eastAsia"/>
                <w:sz w:val="18"/>
                <w:szCs w:val="18"/>
              </w:rPr>
              <w:t>。</w:t>
            </w:r>
          </w:p>
        </w:tc>
      </w:tr>
      <w:tr w:rsidR="00DE5937" w:rsidRPr="00BA1134" w:rsidTr="00DE5937">
        <w:tc>
          <w:tcPr>
            <w:tcW w:w="1341" w:type="dxa"/>
            <w:vAlign w:val="center"/>
          </w:tcPr>
          <w:p w:rsidR="00DE5937" w:rsidRDefault="00754603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4925D7">
              <w:rPr>
                <w:rFonts w:hAnsi="宋体" w:cs="Times New Roman" w:hint="eastAsia"/>
                <w:iCs/>
                <w:sz w:val="18"/>
                <w:szCs w:val="18"/>
              </w:rPr>
              <w:t>Ro</w:t>
            </w:r>
            <w:r>
              <w:rPr>
                <w:rFonts w:hAnsi="宋体" w:cs="Times New Roman" w:hint="eastAsia"/>
                <w:iCs/>
                <w:sz w:val="18"/>
                <w:szCs w:val="18"/>
              </w:rPr>
              <w:t>HS</w:t>
            </w:r>
          </w:p>
        </w:tc>
        <w:tc>
          <w:tcPr>
            <w:tcW w:w="1560" w:type="dxa"/>
            <w:vAlign w:val="center"/>
          </w:tcPr>
          <w:p w:rsidR="00DE5937" w:rsidRDefault="00754603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RoHS</w:t>
            </w:r>
            <w:r>
              <w:rPr>
                <w:rFonts w:cs="Times New Roman" w:hint="eastAsia"/>
                <w:sz w:val="18"/>
                <w:szCs w:val="18"/>
              </w:rPr>
              <w:t>属性</w:t>
            </w:r>
          </w:p>
        </w:tc>
        <w:tc>
          <w:tcPr>
            <w:tcW w:w="5739" w:type="dxa"/>
          </w:tcPr>
          <w:p w:rsidR="00E41936" w:rsidRDefault="00150C78" w:rsidP="00754603">
            <w:pPr>
              <w:topLinePunct w:val="0"/>
              <w:autoSpaceDE w:val="0"/>
              <w:autoSpaceDN w:val="0"/>
              <w:snapToGrid/>
              <w:spacing w:before="0" w:after="0" w:line="240" w:lineRule="auto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部件的</w:t>
            </w:r>
            <w:r w:rsidR="00754603">
              <w:rPr>
                <w:rFonts w:cs="Times New Roman" w:hint="eastAsia"/>
                <w:sz w:val="18"/>
                <w:szCs w:val="18"/>
              </w:rPr>
              <w:t>环保信息</w:t>
            </w:r>
            <w:r w:rsidR="00E41936">
              <w:rPr>
                <w:rFonts w:cs="Times New Roman" w:hint="eastAsia"/>
                <w:sz w:val="18"/>
                <w:szCs w:val="18"/>
              </w:rPr>
              <w:t>：</w:t>
            </w:r>
          </w:p>
          <w:p w:rsidR="00E41936" w:rsidRDefault="00754603" w:rsidP="00754603">
            <w:pPr>
              <w:topLinePunct w:val="0"/>
              <w:autoSpaceDE w:val="0"/>
              <w:autoSpaceDN w:val="0"/>
              <w:snapToGrid/>
              <w:spacing w:before="0" w:after="0" w:line="240" w:lineRule="auto"/>
              <w:ind w:left="0"/>
              <w:rPr>
                <w:rFonts w:cs="Times New Roman"/>
                <w:sz w:val="18"/>
                <w:szCs w:val="18"/>
              </w:rPr>
            </w:pPr>
            <w:r w:rsidRPr="00754603">
              <w:rPr>
                <w:rFonts w:cs="Times New Roman"/>
                <w:sz w:val="18"/>
                <w:szCs w:val="18"/>
              </w:rPr>
              <w:t>Y</w:t>
            </w:r>
            <w:r w:rsidRPr="00754603">
              <w:rPr>
                <w:rFonts w:cs="Times New Roman" w:hint="eastAsia"/>
                <w:sz w:val="18"/>
                <w:szCs w:val="18"/>
              </w:rPr>
              <w:t>：符合</w:t>
            </w:r>
            <w:r w:rsidRPr="00754603">
              <w:rPr>
                <w:rFonts w:cs="Times New Roman"/>
                <w:sz w:val="18"/>
                <w:szCs w:val="18"/>
              </w:rPr>
              <w:t>RoHS5</w:t>
            </w:r>
            <w:r w:rsidRPr="00754603">
              <w:rPr>
                <w:rFonts w:cs="Times New Roman" w:hint="eastAsia"/>
                <w:sz w:val="18"/>
                <w:szCs w:val="18"/>
              </w:rPr>
              <w:t>标准，未标有铅无铅。</w:t>
            </w:r>
          </w:p>
          <w:p w:rsidR="00E41936" w:rsidRDefault="00754603" w:rsidP="00754603">
            <w:pPr>
              <w:topLinePunct w:val="0"/>
              <w:autoSpaceDE w:val="0"/>
              <w:autoSpaceDN w:val="0"/>
              <w:snapToGrid/>
              <w:spacing w:before="0" w:after="0" w:line="240" w:lineRule="auto"/>
              <w:ind w:left="0"/>
              <w:rPr>
                <w:rFonts w:cs="Times New Roman"/>
                <w:sz w:val="18"/>
                <w:szCs w:val="18"/>
              </w:rPr>
            </w:pPr>
            <w:r w:rsidRPr="00754603">
              <w:rPr>
                <w:rFonts w:cs="Times New Roman"/>
                <w:sz w:val="18"/>
                <w:szCs w:val="18"/>
              </w:rPr>
              <w:t>Y1</w:t>
            </w:r>
            <w:r w:rsidRPr="00754603">
              <w:rPr>
                <w:rFonts w:cs="Times New Roman" w:hint="eastAsia"/>
                <w:sz w:val="18"/>
                <w:szCs w:val="18"/>
              </w:rPr>
              <w:t>，</w:t>
            </w:r>
            <w:r w:rsidRPr="00754603">
              <w:rPr>
                <w:rFonts w:cs="Times New Roman"/>
                <w:sz w:val="18"/>
                <w:szCs w:val="18"/>
              </w:rPr>
              <w:t>Y3</w:t>
            </w:r>
            <w:r w:rsidRPr="00754603">
              <w:rPr>
                <w:rFonts w:cs="Times New Roman" w:hint="eastAsia"/>
                <w:sz w:val="18"/>
                <w:szCs w:val="18"/>
              </w:rPr>
              <w:t>：符合</w:t>
            </w:r>
            <w:r w:rsidRPr="00754603">
              <w:rPr>
                <w:rFonts w:cs="Times New Roman"/>
                <w:sz w:val="18"/>
                <w:szCs w:val="18"/>
              </w:rPr>
              <w:t>Ro</w:t>
            </w:r>
            <w:r w:rsidRPr="00754603">
              <w:rPr>
                <w:rFonts w:cs="Times New Roman" w:hint="eastAsia"/>
                <w:sz w:val="18"/>
                <w:szCs w:val="18"/>
              </w:rPr>
              <w:t>HS</w:t>
            </w:r>
            <w:r w:rsidRPr="00754603">
              <w:rPr>
                <w:rFonts w:cs="Times New Roman"/>
                <w:sz w:val="18"/>
                <w:szCs w:val="18"/>
              </w:rPr>
              <w:t>5</w:t>
            </w:r>
            <w:r w:rsidRPr="00754603">
              <w:rPr>
                <w:rFonts w:cs="Times New Roman" w:hint="eastAsia"/>
                <w:sz w:val="18"/>
                <w:szCs w:val="18"/>
              </w:rPr>
              <w:t>标准，含铅。</w:t>
            </w:r>
          </w:p>
          <w:p w:rsidR="00DE5937" w:rsidRPr="00DE5937" w:rsidRDefault="00754603" w:rsidP="00754603">
            <w:pPr>
              <w:topLinePunct w:val="0"/>
              <w:autoSpaceDE w:val="0"/>
              <w:autoSpaceDN w:val="0"/>
              <w:snapToGrid/>
              <w:spacing w:before="0" w:after="0" w:line="240" w:lineRule="auto"/>
              <w:ind w:left="0"/>
              <w:rPr>
                <w:rFonts w:cs="Times New Roman"/>
                <w:sz w:val="18"/>
                <w:szCs w:val="18"/>
              </w:rPr>
            </w:pPr>
            <w:r w:rsidRPr="00754603">
              <w:rPr>
                <w:rFonts w:cs="Times New Roman"/>
                <w:sz w:val="18"/>
                <w:szCs w:val="18"/>
              </w:rPr>
              <w:t>Y2</w:t>
            </w:r>
            <w:r w:rsidRPr="00754603">
              <w:rPr>
                <w:rFonts w:cs="Times New Roman" w:hint="eastAsia"/>
                <w:sz w:val="18"/>
                <w:szCs w:val="18"/>
              </w:rPr>
              <w:t>：符合</w:t>
            </w:r>
            <w:r w:rsidRPr="00754603">
              <w:rPr>
                <w:rFonts w:cs="Times New Roman"/>
                <w:sz w:val="18"/>
                <w:szCs w:val="18"/>
              </w:rPr>
              <w:t>RoHS6</w:t>
            </w:r>
            <w:r w:rsidRPr="00754603">
              <w:rPr>
                <w:rFonts w:cs="Times New Roman" w:hint="eastAsia"/>
                <w:sz w:val="18"/>
                <w:szCs w:val="18"/>
              </w:rPr>
              <w:t>标准，无铅。</w:t>
            </w:r>
          </w:p>
        </w:tc>
      </w:tr>
      <w:tr w:rsidR="00DE5937" w:rsidRPr="00BA1134" w:rsidTr="005C0A9E">
        <w:trPr>
          <w:trHeight w:val="385"/>
        </w:trPr>
        <w:tc>
          <w:tcPr>
            <w:tcW w:w="1341" w:type="dxa"/>
            <w:vAlign w:val="center"/>
          </w:tcPr>
          <w:p w:rsidR="00DE5937" w:rsidRDefault="00DE6AFD" w:rsidP="00DE6AFD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EC20D5">
              <w:rPr>
                <w:rFonts w:hAnsi="宋体" w:cs="Times New Roman"/>
                <w:iCs/>
                <w:sz w:val="18"/>
                <w:szCs w:val="18"/>
              </w:rPr>
              <w:t>Country</w:t>
            </w:r>
            <w:r>
              <w:rPr>
                <w:rFonts w:hAnsi="宋体" w:cs="Times New Roman" w:hint="eastAsia"/>
                <w:iCs/>
                <w:sz w:val="18"/>
                <w:szCs w:val="18"/>
              </w:rPr>
              <w:t xml:space="preserve"> </w:t>
            </w:r>
            <w:r w:rsidRPr="00EC20D5">
              <w:rPr>
                <w:rFonts w:hAnsi="宋体" w:cs="Times New Roman"/>
                <w:iCs/>
                <w:sz w:val="18"/>
                <w:szCs w:val="18"/>
              </w:rPr>
              <w:t>of Origin</w:t>
            </w:r>
          </w:p>
        </w:tc>
        <w:tc>
          <w:tcPr>
            <w:tcW w:w="1560" w:type="dxa"/>
            <w:vAlign w:val="center"/>
          </w:tcPr>
          <w:p w:rsidR="00DE5937" w:rsidRDefault="00DE6AFD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原产国</w:t>
            </w:r>
          </w:p>
        </w:tc>
        <w:tc>
          <w:tcPr>
            <w:tcW w:w="5739" w:type="dxa"/>
            <w:vAlign w:val="center"/>
          </w:tcPr>
          <w:p w:rsidR="00DE5937" w:rsidRPr="00DE5937" w:rsidRDefault="00DE6AFD" w:rsidP="005C0A9E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部件的原产国信息。</w:t>
            </w:r>
          </w:p>
        </w:tc>
      </w:tr>
      <w:tr w:rsidR="00DE5937" w:rsidRPr="00BA1134" w:rsidTr="005C0A9E">
        <w:tc>
          <w:tcPr>
            <w:tcW w:w="1341" w:type="dxa"/>
            <w:vAlign w:val="center"/>
          </w:tcPr>
          <w:p w:rsidR="00DE5937" w:rsidRDefault="005C0A9E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 w:rsidRPr="00EE3641">
              <w:rPr>
                <w:rFonts w:hint="eastAsia"/>
                <w:sz w:val="18"/>
                <w:szCs w:val="18"/>
              </w:rPr>
              <w:t>Manufacturer Identifier</w:t>
            </w:r>
          </w:p>
        </w:tc>
        <w:tc>
          <w:tcPr>
            <w:tcW w:w="1560" w:type="dxa"/>
            <w:vAlign w:val="center"/>
          </w:tcPr>
          <w:p w:rsidR="00DE5937" w:rsidRDefault="005C0A9E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制造商标识</w:t>
            </w:r>
          </w:p>
        </w:tc>
        <w:tc>
          <w:tcPr>
            <w:tcW w:w="5739" w:type="dxa"/>
            <w:vAlign w:val="center"/>
          </w:tcPr>
          <w:p w:rsidR="00DE5937" w:rsidRPr="00DE5937" w:rsidRDefault="005C0A9E" w:rsidP="00CE10B0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华为向国际组织</w:t>
            </w:r>
            <w:r w:rsidR="00150C78">
              <w:rPr>
                <w:rFonts w:cs="Times New Roman" w:hint="eastAsia"/>
                <w:sz w:val="18"/>
                <w:szCs w:val="18"/>
              </w:rPr>
              <w:t>E</w:t>
            </w:r>
            <w:r w:rsidR="00CE10B0">
              <w:rPr>
                <w:rFonts w:cs="Times New Roman" w:hint="eastAsia"/>
                <w:sz w:val="18"/>
                <w:szCs w:val="18"/>
              </w:rPr>
              <w:t>DIFICE</w:t>
            </w:r>
            <w:r>
              <w:rPr>
                <w:rFonts w:cs="Times New Roman" w:hint="eastAsia"/>
                <w:sz w:val="18"/>
                <w:szCs w:val="18"/>
              </w:rPr>
              <w:t>申请的制造商信息，固定为</w:t>
            </w:r>
            <w:r>
              <w:rPr>
                <w:rFonts w:cs="Times New Roman" w:hint="eastAsia"/>
                <w:sz w:val="18"/>
                <w:szCs w:val="18"/>
              </w:rPr>
              <w:t>LEHWT</w:t>
            </w:r>
            <w:r>
              <w:rPr>
                <w:rFonts w:cs="Times New Roman" w:hint="eastAsia"/>
                <w:sz w:val="18"/>
                <w:szCs w:val="18"/>
              </w:rPr>
              <w:t>。</w:t>
            </w:r>
          </w:p>
        </w:tc>
      </w:tr>
      <w:tr w:rsidR="005C0A9E" w:rsidRPr="00BA1134" w:rsidTr="00DE5937">
        <w:tc>
          <w:tcPr>
            <w:tcW w:w="1341" w:type="dxa"/>
            <w:vAlign w:val="center"/>
          </w:tcPr>
          <w:p w:rsidR="005C0A9E" w:rsidRDefault="005C0A9E" w:rsidP="00F465A3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1D code</w:t>
            </w:r>
          </w:p>
        </w:tc>
        <w:tc>
          <w:tcPr>
            <w:tcW w:w="1560" w:type="dxa"/>
            <w:vAlign w:val="center"/>
          </w:tcPr>
          <w:p w:rsidR="005C0A9E" w:rsidRDefault="005C0A9E" w:rsidP="00F465A3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一维条码</w:t>
            </w:r>
          </w:p>
        </w:tc>
        <w:tc>
          <w:tcPr>
            <w:tcW w:w="5739" w:type="dxa"/>
          </w:tcPr>
          <w:p w:rsidR="005C0A9E" w:rsidRPr="00DE5937" w:rsidRDefault="005C0A9E" w:rsidP="00F465A3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包含</w:t>
            </w:r>
            <w:r>
              <w:rPr>
                <w:rFonts w:cs="Times New Roman" w:hint="eastAsia"/>
                <w:sz w:val="18"/>
                <w:szCs w:val="18"/>
              </w:rPr>
              <w:t>Serial number</w:t>
            </w:r>
            <w:r>
              <w:rPr>
                <w:rFonts w:cs="Times New Roman" w:hint="eastAsia"/>
                <w:sz w:val="18"/>
                <w:szCs w:val="18"/>
              </w:rPr>
              <w:t>信息，一维条码符合</w:t>
            </w:r>
            <w:r>
              <w:rPr>
                <w:rFonts w:cs="Times New Roman" w:hint="eastAsia"/>
                <w:sz w:val="18"/>
                <w:szCs w:val="18"/>
              </w:rPr>
              <w:t>ISO/IEC 15417 Code128</w:t>
            </w:r>
            <w:r>
              <w:rPr>
                <w:rFonts w:cs="Times New Roman" w:hint="eastAsia"/>
                <w:sz w:val="18"/>
                <w:szCs w:val="18"/>
              </w:rPr>
              <w:t>规范</w:t>
            </w:r>
            <w:r w:rsidR="006E6528">
              <w:rPr>
                <w:rFonts w:cs="Times New Roman" w:hint="eastAsia"/>
                <w:sz w:val="18"/>
                <w:szCs w:val="18"/>
              </w:rPr>
              <w:t>。用于条码扫描业务。</w:t>
            </w:r>
            <w:r w:rsidR="00FE0538">
              <w:rPr>
                <w:rFonts w:cs="Times New Roman" w:hint="eastAsia"/>
                <w:sz w:val="18"/>
                <w:szCs w:val="18"/>
              </w:rPr>
              <w:t>保留一维条码是便于业务平滑过渡。</w:t>
            </w:r>
          </w:p>
        </w:tc>
      </w:tr>
      <w:tr w:rsidR="005C0A9E" w:rsidRPr="00BA1134" w:rsidTr="00DE5937">
        <w:tc>
          <w:tcPr>
            <w:tcW w:w="1341" w:type="dxa"/>
            <w:vAlign w:val="center"/>
          </w:tcPr>
          <w:p w:rsidR="005C0A9E" w:rsidRDefault="005C0A9E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2D code</w:t>
            </w:r>
          </w:p>
        </w:tc>
        <w:tc>
          <w:tcPr>
            <w:tcW w:w="1560" w:type="dxa"/>
            <w:vAlign w:val="center"/>
          </w:tcPr>
          <w:p w:rsidR="005C0A9E" w:rsidRDefault="005C0A9E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二维条码</w:t>
            </w:r>
          </w:p>
        </w:tc>
        <w:tc>
          <w:tcPr>
            <w:tcW w:w="5739" w:type="dxa"/>
          </w:tcPr>
          <w:p w:rsidR="005C0A9E" w:rsidRPr="00DE5937" w:rsidRDefault="005C0A9E" w:rsidP="006E652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包含</w:t>
            </w:r>
            <w:r w:rsidR="006E6528">
              <w:rPr>
                <w:rFonts w:cs="Times New Roman" w:hint="eastAsia"/>
                <w:sz w:val="18"/>
                <w:szCs w:val="18"/>
              </w:rPr>
              <w:t>Serial number</w:t>
            </w:r>
            <w:r w:rsidR="006E6528">
              <w:rPr>
                <w:rFonts w:cs="Times New Roman" w:hint="eastAsia"/>
                <w:sz w:val="18"/>
                <w:szCs w:val="18"/>
              </w:rPr>
              <w:t>、</w:t>
            </w:r>
            <w:r w:rsidR="006E6528">
              <w:rPr>
                <w:rFonts w:cs="Times New Roman" w:hint="eastAsia"/>
                <w:sz w:val="18"/>
                <w:szCs w:val="18"/>
              </w:rPr>
              <w:t>Item number</w:t>
            </w:r>
            <w:r w:rsidR="006E6528">
              <w:rPr>
                <w:rFonts w:cs="Times New Roman" w:hint="eastAsia"/>
                <w:sz w:val="18"/>
                <w:szCs w:val="18"/>
              </w:rPr>
              <w:t>、</w:t>
            </w:r>
            <w:r w:rsidR="006E6528">
              <w:rPr>
                <w:rFonts w:cs="Times New Roman" w:hint="eastAsia"/>
                <w:sz w:val="18"/>
                <w:szCs w:val="18"/>
              </w:rPr>
              <w:t>Item revision</w:t>
            </w:r>
            <w:r w:rsidR="006E6528">
              <w:rPr>
                <w:rFonts w:cs="Times New Roman" w:hint="eastAsia"/>
                <w:sz w:val="18"/>
                <w:szCs w:val="18"/>
              </w:rPr>
              <w:t>、</w:t>
            </w:r>
            <w:r w:rsidR="006E6528" w:rsidRPr="00EE3641">
              <w:rPr>
                <w:rFonts w:hint="eastAsia"/>
                <w:sz w:val="18"/>
                <w:szCs w:val="18"/>
              </w:rPr>
              <w:t>Manufacturer Identifier</w:t>
            </w:r>
            <w:r w:rsidR="006E6528">
              <w:rPr>
                <w:rFonts w:hint="eastAsia"/>
                <w:sz w:val="18"/>
                <w:szCs w:val="18"/>
              </w:rPr>
              <w:t>等信息，个别空间较小的条码不含</w:t>
            </w:r>
            <w:r w:rsidR="006E6528" w:rsidRPr="00EE3641">
              <w:rPr>
                <w:rFonts w:hint="eastAsia"/>
                <w:sz w:val="18"/>
                <w:szCs w:val="18"/>
              </w:rPr>
              <w:t>Manufacturer Identifier</w:t>
            </w:r>
            <w:r w:rsidR="006E6528">
              <w:rPr>
                <w:rFonts w:hint="eastAsia"/>
                <w:sz w:val="18"/>
                <w:szCs w:val="18"/>
              </w:rPr>
              <w:t>信息。</w:t>
            </w:r>
            <w:r>
              <w:rPr>
                <w:rFonts w:cs="Times New Roman" w:hint="eastAsia"/>
                <w:sz w:val="18"/>
                <w:szCs w:val="18"/>
              </w:rPr>
              <w:t>符合</w:t>
            </w:r>
            <w:r w:rsidRPr="00EE3641">
              <w:rPr>
                <w:rFonts w:hint="eastAsia"/>
                <w:sz w:val="18"/>
                <w:szCs w:val="18"/>
              </w:rPr>
              <w:t>ISO16022 -Data Matrix</w:t>
            </w:r>
            <w:r>
              <w:rPr>
                <w:rFonts w:hint="eastAsia"/>
                <w:sz w:val="18"/>
                <w:szCs w:val="18"/>
              </w:rPr>
              <w:t>规范</w:t>
            </w:r>
            <w:r w:rsidR="006E6528">
              <w:rPr>
                <w:rFonts w:hint="eastAsia"/>
                <w:sz w:val="18"/>
                <w:szCs w:val="18"/>
              </w:rPr>
              <w:t>。用于条码扫描业务。</w:t>
            </w:r>
            <w:r w:rsidR="000C71DF">
              <w:rPr>
                <w:rFonts w:hint="eastAsia"/>
                <w:sz w:val="18"/>
                <w:szCs w:val="18"/>
              </w:rPr>
              <w:t>是对一维条码的优化。</w:t>
            </w:r>
          </w:p>
        </w:tc>
      </w:tr>
      <w:tr w:rsidR="008B12B8" w:rsidRPr="00BA1134" w:rsidTr="00DE5937">
        <w:tc>
          <w:tcPr>
            <w:tcW w:w="1341" w:type="dxa"/>
            <w:vAlign w:val="center"/>
          </w:tcPr>
          <w:p w:rsidR="008B12B8" w:rsidRDefault="008B12B8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FRU</w:t>
            </w:r>
          </w:p>
        </w:tc>
        <w:tc>
          <w:tcPr>
            <w:tcW w:w="1560" w:type="dxa"/>
            <w:vAlign w:val="center"/>
          </w:tcPr>
          <w:p w:rsidR="008B12B8" w:rsidRDefault="008B12B8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现场可更换单元</w:t>
            </w:r>
          </w:p>
        </w:tc>
        <w:tc>
          <w:tcPr>
            <w:tcW w:w="5739" w:type="dxa"/>
          </w:tcPr>
          <w:p w:rsidR="008B12B8" w:rsidRDefault="008B12B8" w:rsidP="006E652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现场可更换单元。</w:t>
            </w:r>
          </w:p>
        </w:tc>
      </w:tr>
      <w:tr w:rsidR="008B12B8" w:rsidRPr="00BA1134" w:rsidTr="00DE5937">
        <w:tc>
          <w:tcPr>
            <w:tcW w:w="1341" w:type="dxa"/>
            <w:vAlign w:val="center"/>
          </w:tcPr>
          <w:p w:rsidR="008B12B8" w:rsidRDefault="008B12B8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E-label</w:t>
            </w:r>
          </w:p>
        </w:tc>
        <w:tc>
          <w:tcPr>
            <w:tcW w:w="1560" w:type="dxa"/>
            <w:vAlign w:val="center"/>
          </w:tcPr>
          <w:p w:rsidR="008B12B8" w:rsidRDefault="008B12B8" w:rsidP="00283698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电子标签</w:t>
            </w:r>
          </w:p>
        </w:tc>
        <w:tc>
          <w:tcPr>
            <w:tcW w:w="5739" w:type="dxa"/>
          </w:tcPr>
          <w:p w:rsidR="00CE10B0" w:rsidRDefault="008B12B8" w:rsidP="00CE10B0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对有源</w:t>
            </w:r>
            <w:r>
              <w:rPr>
                <w:rFonts w:cs="Times New Roman" w:hint="eastAsia"/>
                <w:sz w:val="18"/>
                <w:szCs w:val="18"/>
              </w:rPr>
              <w:t>FRU</w:t>
            </w:r>
            <w:r>
              <w:rPr>
                <w:rFonts w:cs="Times New Roman" w:hint="eastAsia"/>
                <w:sz w:val="18"/>
                <w:szCs w:val="18"/>
              </w:rPr>
              <w:t>提供可读</w:t>
            </w:r>
            <w:r w:rsidR="00CE10B0">
              <w:rPr>
                <w:rFonts w:cs="Times New Roman" w:hint="eastAsia"/>
                <w:sz w:val="18"/>
                <w:szCs w:val="18"/>
              </w:rPr>
              <w:t>取</w:t>
            </w:r>
            <w:r>
              <w:rPr>
                <w:rFonts w:cs="Times New Roman" w:hint="eastAsia"/>
                <w:sz w:val="18"/>
                <w:szCs w:val="18"/>
              </w:rPr>
              <w:t>的</w:t>
            </w:r>
            <w:r w:rsidR="00CE10B0">
              <w:rPr>
                <w:rFonts w:cs="Times New Roman" w:hint="eastAsia"/>
                <w:sz w:val="18"/>
                <w:szCs w:val="18"/>
              </w:rPr>
              <w:t>电子</w:t>
            </w:r>
            <w:r>
              <w:rPr>
                <w:rFonts w:cs="Times New Roman" w:hint="eastAsia"/>
                <w:sz w:val="18"/>
                <w:szCs w:val="18"/>
              </w:rPr>
              <w:t>标签信息</w:t>
            </w:r>
            <w:r w:rsidR="00CE10B0">
              <w:rPr>
                <w:rFonts w:cs="Times New Roman" w:hint="eastAsia"/>
                <w:sz w:val="18"/>
                <w:szCs w:val="18"/>
              </w:rPr>
              <w:t>。</w:t>
            </w:r>
          </w:p>
          <w:p w:rsidR="008B12B8" w:rsidRDefault="00CE10B0" w:rsidP="0067157A">
            <w:pPr>
              <w:pStyle w:val="Table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条码标签中</w:t>
            </w:r>
            <w:r w:rsidR="008B12B8">
              <w:rPr>
                <w:rFonts w:cs="Times New Roman" w:hint="eastAsia"/>
                <w:sz w:val="18"/>
                <w:szCs w:val="18"/>
              </w:rPr>
              <w:t>的</w:t>
            </w:r>
            <w:r w:rsidR="0067157A">
              <w:rPr>
                <w:rFonts w:cs="Times New Roman" w:hint="eastAsia"/>
                <w:sz w:val="18"/>
                <w:szCs w:val="18"/>
              </w:rPr>
              <w:t>主要内容</w:t>
            </w:r>
            <w:r w:rsidR="002D4F8D">
              <w:rPr>
                <w:rFonts w:cs="Times New Roman" w:hint="eastAsia"/>
                <w:sz w:val="18"/>
                <w:szCs w:val="18"/>
              </w:rPr>
              <w:t>会同时记录在</w:t>
            </w:r>
            <w:r>
              <w:rPr>
                <w:rFonts w:cs="Times New Roman" w:hint="eastAsia"/>
                <w:sz w:val="18"/>
                <w:szCs w:val="18"/>
              </w:rPr>
              <w:t>电子标签</w:t>
            </w:r>
            <w:r w:rsidR="002D4F8D">
              <w:rPr>
                <w:rFonts w:cs="Times New Roman" w:hint="eastAsia"/>
                <w:sz w:val="18"/>
                <w:szCs w:val="18"/>
              </w:rPr>
              <w:t>中。</w:t>
            </w:r>
            <w:r w:rsidR="0067157A">
              <w:rPr>
                <w:rFonts w:cs="Times New Roman" w:hint="eastAsia"/>
                <w:sz w:val="18"/>
                <w:szCs w:val="18"/>
              </w:rPr>
              <w:t>由于要保证与</w:t>
            </w:r>
            <w:r w:rsidR="002D4F8D">
              <w:rPr>
                <w:rFonts w:cs="Times New Roman" w:hint="eastAsia"/>
                <w:sz w:val="18"/>
                <w:szCs w:val="18"/>
              </w:rPr>
              <w:t>电子标签</w:t>
            </w:r>
            <w:r w:rsidR="008B12B8">
              <w:rPr>
                <w:rFonts w:cs="Times New Roman" w:hint="eastAsia"/>
                <w:sz w:val="18"/>
                <w:szCs w:val="18"/>
              </w:rPr>
              <w:t>历史版本</w:t>
            </w:r>
            <w:r w:rsidR="0067157A">
              <w:rPr>
                <w:rFonts w:cs="Times New Roman" w:hint="eastAsia"/>
                <w:sz w:val="18"/>
                <w:szCs w:val="18"/>
              </w:rPr>
              <w:t>兼容</w:t>
            </w:r>
            <w:r w:rsidR="008B12B8">
              <w:rPr>
                <w:rFonts w:cs="Times New Roman" w:hint="eastAsia"/>
                <w:sz w:val="18"/>
                <w:szCs w:val="18"/>
              </w:rPr>
              <w:t>，电子标签中</w:t>
            </w:r>
            <w:r w:rsidR="002D4F8D">
              <w:rPr>
                <w:rFonts w:cs="Times New Roman" w:hint="eastAsia"/>
                <w:sz w:val="18"/>
                <w:szCs w:val="18"/>
              </w:rPr>
              <w:t>部分内容的字段名会与实物标签的字段名</w:t>
            </w:r>
            <w:r w:rsidR="008B12B8">
              <w:rPr>
                <w:rFonts w:cs="Times New Roman" w:hint="eastAsia"/>
                <w:sz w:val="18"/>
                <w:szCs w:val="18"/>
              </w:rPr>
              <w:t>不一致。</w:t>
            </w:r>
          </w:p>
        </w:tc>
      </w:tr>
    </w:tbl>
    <w:p w:rsidR="003A2495" w:rsidRPr="00BA1134" w:rsidRDefault="003A2495" w:rsidP="00AE7D6A">
      <w:pPr>
        <w:pStyle w:val="TableText"/>
        <w:rPr>
          <w:rFonts w:cs="Times New Roman"/>
          <w:color w:val="0000FF"/>
          <w:sz w:val="18"/>
          <w:szCs w:val="18"/>
        </w:rPr>
      </w:pPr>
    </w:p>
    <w:p w:rsidR="00853E51" w:rsidRPr="00690A31" w:rsidRDefault="00853E51" w:rsidP="00853E51">
      <w:pPr>
        <w:pStyle w:val="21"/>
        <w:numPr>
          <w:ilvl w:val="0"/>
          <w:numId w:val="0"/>
        </w:numPr>
        <w:rPr>
          <w:rFonts w:ascii="黑体" w:hAnsi="黑体"/>
          <w:b w:val="0"/>
          <w:lang w:eastAsia="zh-CN"/>
        </w:rPr>
      </w:pPr>
      <w:bookmarkStart w:id="4" w:name="_Toc399698424"/>
      <w:r>
        <w:rPr>
          <w:rFonts w:ascii="黑体" w:hAnsi="黑体" w:hint="eastAsia"/>
          <w:b w:val="0"/>
          <w:lang w:eastAsia="zh-CN"/>
        </w:rPr>
        <w:t>2.</w:t>
      </w:r>
      <w:r w:rsidRPr="00690A31">
        <w:rPr>
          <w:rFonts w:ascii="黑体" w:hAnsi="黑体"/>
          <w:b w:val="0"/>
          <w:lang w:eastAsia="zh-CN"/>
        </w:rPr>
        <w:t>摘要</w:t>
      </w:r>
      <w:bookmarkEnd w:id="4"/>
    </w:p>
    <w:p w:rsidR="00A60D5A" w:rsidRPr="00514B32" w:rsidRDefault="00A60D5A" w:rsidP="00514B32">
      <w:pPr>
        <w:pStyle w:val="TableText"/>
        <w:ind w:firstLineChars="200" w:firstLine="420"/>
        <w:rPr>
          <w:rFonts w:ascii="宋体" w:hAnsi="宋体"/>
          <w:iCs/>
          <w:color w:val="000000" w:themeColor="text1"/>
        </w:rPr>
      </w:pPr>
      <w:r w:rsidRPr="00514B32">
        <w:rPr>
          <w:rFonts w:ascii="宋体" w:hAnsi="宋体" w:hint="eastAsia"/>
          <w:iCs/>
          <w:color w:val="000000" w:themeColor="text1"/>
        </w:rPr>
        <w:t>CloudEngine 5800</w:t>
      </w:r>
      <w:r w:rsidRPr="00514B32">
        <w:rPr>
          <w:rFonts w:ascii="宋体" w:hAnsi="宋体" w:cs="宋体" w:hint="eastAsia"/>
          <w:color w:val="000000" w:themeColor="text1"/>
        </w:rPr>
        <w:t>提供的</w:t>
      </w:r>
      <w:r w:rsidRPr="00514B32">
        <w:rPr>
          <w:rFonts w:ascii="宋体" w:hAnsi="宋体" w:hint="eastAsia"/>
          <w:iCs/>
          <w:color w:val="000000" w:themeColor="text1"/>
        </w:rPr>
        <w:t xml:space="preserve">FAN-40SA-F 和FAN-40SA-B </w:t>
      </w:r>
      <w:r w:rsidRPr="00514B32">
        <w:rPr>
          <w:rFonts w:ascii="宋体" w:hAnsi="宋体" w:cs="宋体" w:hint="eastAsia"/>
          <w:color w:val="000000" w:themeColor="text1"/>
        </w:rPr>
        <w:t>将停止生产，同时将采用</w:t>
      </w:r>
      <w:r w:rsidRPr="00514B32">
        <w:rPr>
          <w:rFonts w:ascii="宋体" w:hAnsi="宋体" w:hint="eastAsia"/>
          <w:iCs/>
          <w:color w:val="000000" w:themeColor="text1"/>
        </w:rPr>
        <w:t xml:space="preserve">FAN-40EA-F </w:t>
      </w:r>
      <w:r w:rsidRPr="00514B32">
        <w:rPr>
          <w:rFonts w:ascii="宋体" w:hAnsi="宋体" w:cs="宋体" w:hint="eastAsia"/>
          <w:color w:val="000000" w:themeColor="text1"/>
        </w:rPr>
        <w:t>和FAN-40EA-B 替代其销售；此变更通知针对使用华为公司</w:t>
      </w:r>
      <w:r w:rsidRPr="00514B32">
        <w:rPr>
          <w:rFonts w:ascii="宋体" w:hAnsi="宋体" w:hint="eastAsia"/>
          <w:iCs/>
          <w:color w:val="000000" w:themeColor="text1"/>
        </w:rPr>
        <w:t>CloudEngine 5800</w:t>
      </w:r>
      <w:r w:rsidRPr="00514B32">
        <w:rPr>
          <w:rFonts w:ascii="宋体" w:hAnsi="宋体" w:cs="宋体" w:hint="eastAsia"/>
          <w:color w:val="000000" w:themeColor="text1"/>
        </w:rPr>
        <w:t>产品中</w:t>
      </w:r>
      <w:r w:rsidRPr="00514B32">
        <w:rPr>
          <w:rFonts w:ascii="宋体" w:hAnsi="宋体" w:hint="eastAsia"/>
          <w:iCs/>
          <w:color w:val="000000" w:themeColor="text1"/>
        </w:rPr>
        <w:t>FAN-40SA-F 和FAN-40SA-B</w:t>
      </w:r>
      <w:r w:rsidRPr="00514B32">
        <w:rPr>
          <w:rFonts w:ascii="宋体" w:hAnsi="宋体" w:cs="宋体" w:hint="eastAsia"/>
          <w:color w:val="000000" w:themeColor="text1"/>
        </w:rPr>
        <w:t>的客户。</w:t>
      </w:r>
      <w:r w:rsidRPr="00514B32">
        <w:rPr>
          <w:rFonts w:ascii="宋体" w:hAnsi="宋体" w:hint="eastAsia"/>
          <w:iCs/>
          <w:color w:val="000000" w:themeColor="text1"/>
        </w:rPr>
        <w:t>FAN-40SA-F 和FAN-40SA-B</w:t>
      </w:r>
      <w:r w:rsidRPr="00514B32">
        <w:rPr>
          <w:rFonts w:ascii="宋体" w:hAnsi="宋体" w:cs="宋体" w:hint="eastAsia"/>
          <w:color w:val="000000" w:themeColor="text1"/>
        </w:rPr>
        <w:t>最后的购买日期是</w:t>
      </w:r>
      <w:r w:rsidRPr="00514B32">
        <w:rPr>
          <w:rFonts w:ascii="宋体" w:hAnsi="宋体" w:cs="Times New Roman" w:hint="eastAsia"/>
          <w:iCs/>
          <w:color w:val="000000" w:themeColor="text1"/>
        </w:rPr>
        <w:t>2014</w:t>
      </w:r>
      <w:r w:rsidRPr="00514B32">
        <w:rPr>
          <w:rFonts w:ascii="宋体" w:hAnsi="宋体" w:cs="Times New Roman"/>
          <w:iCs/>
          <w:color w:val="000000" w:themeColor="text1"/>
        </w:rPr>
        <w:t>年</w:t>
      </w:r>
      <w:r w:rsidRPr="00514B32">
        <w:rPr>
          <w:rFonts w:ascii="宋体" w:hAnsi="宋体" w:cs="Times New Roman" w:hint="eastAsia"/>
          <w:iCs/>
          <w:color w:val="000000" w:themeColor="text1"/>
        </w:rPr>
        <w:t>12</w:t>
      </w:r>
      <w:r w:rsidRPr="00514B32">
        <w:rPr>
          <w:rFonts w:ascii="宋体" w:hAnsi="宋体" w:cs="Times New Roman"/>
          <w:iCs/>
          <w:color w:val="000000" w:themeColor="text1"/>
        </w:rPr>
        <w:t>月</w:t>
      </w:r>
      <w:r w:rsidRPr="00514B32">
        <w:rPr>
          <w:rFonts w:ascii="宋体" w:hAnsi="宋体" w:cs="Times New Roman" w:hint="eastAsia"/>
          <w:iCs/>
          <w:color w:val="000000" w:themeColor="text1"/>
        </w:rPr>
        <w:t>31</w:t>
      </w:r>
      <w:r w:rsidRPr="00514B32">
        <w:rPr>
          <w:rFonts w:ascii="宋体" w:hAnsi="宋体" w:cs="Times New Roman"/>
          <w:iCs/>
          <w:color w:val="000000" w:themeColor="text1"/>
        </w:rPr>
        <w:t>日</w:t>
      </w:r>
      <w:r w:rsidRPr="00514B32">
        <w:rPr>
          <w:rFonts w:ascii="宋体" w:hAnsi="宋体" w:cs="Times New Roman" w:hint="eastAsia"/>
          <w:color w:val="000000" w:themeColor="text1"/>
        </w:rPr>
        <w:t>，最后供货日期是</w:t>
      </w:r>
      <w:r w:rsidRPr="00514B32">
        <w:rPr>
          <w:rFonts w:ascii="宋体" w:hAnsi="宋体" w:cs="Times New Roman" w:hint="eastAsia"/>
          <w:iCs/>
          <w:color w:val="000000" w:themeColor="text1"/>
        </w:rPr>
        <w:t>2015</w:t>
      </w:r>
      <w:r w:rsidRPr="00514B32">
        <w:rPr>
          <w:rFonts w:ascii="宋体" w:hAnsi="宋体" w:cs="Times New Roman"/>
          <w:iCs/>
          <w:color w:val="000000" w:themeColor="text1"/>
        </w:rPr>
        <w:t>年</w:t>
      </w:r>
      <w:r w:rsidRPr="00514B32">
        <w:rPr>
          <w:rFonts w:ascii="宋体" w:hAnsi="宋体" w:cs="Times New Roman" w:hint="eastAsia"/>
          <w:iCs/>
          <w:color w:val="000000" w:themeColor="text1"/>
        </w:rPr>
        <w:t>06</w:t>
      </w:r>
      <w:r w:rsidRPr="00514B32">
        <w:rPr>
          <w:rFonts w:ascii="宋体" w:hAnsi="宋体" w:cs="Times New Roman"/>
          <w:iCs/>
          <w:color w:val="000000" w:themeColor="text1"/>
        </w:rPr>
        <w:t>月</w:t>
      </w:r>
      <w:r w:rsidRPr="00514B32">
        <w:rPr>
          <w:rFonts w:ascii="宋体" w:hAnsi="宋体" w:cs="Times New Roman" w:hint="eastAsia"/>
          <w:iCs/>
          <w:color w:val="000000" w:themeColor="text1"/>
        </w:rPr>
        <w:t>30</w:t>
      </w:r>
      <w:r w:rsidRPr="00514B32">
        <w:rPr>
          <w:rFonts w:ascii="宋体" w:hAnsi="宋体" w:cs="Times New Roman"/>
          <w:iCs/>
          <w:color w:val="000000" w:themeColor="text1"/>
        </w:rPr>
        <w:t>日</w:t>
      </w:r>
      <w:r w:rsidRPr="00514B32">
        <w:rPr>
          <w:rFonts w:ascii="宋体" w:hAnsi="宋体" w:cs="Times New Roman" w:hint="eastAsia"/>
          <w:iCs/>
          <w:color w:val="000000" w:themeColor="text1"/>
        </w:rPr>
        <w:t>，</w:t>
      </w:r>
      <w:r w:rsidRPr="00514B32">
        <w:rPr>
          <w:rFonts w:ascii="宋体" w:hAnsi="宋体" w:cs="宋体" w:hint="eastAsia"/>
          <w:color w:val="000000" w:themeColor="text1"/>
        </w:rPr>
        <w:t>详细内容请参考如下正文。</w:t>
      </w:r>
    </w:p>
    <w:p w:rsidR="00853E51" w:rsidRPr="00A60D5A" w:rsidRDefault="00853E51" w:rsidP="00853E51">
      <w:pPr>
        <w:pStyle w:val="TableText"/>
        <w:spacing w:line="360" w:lineRule="auto"/>
        <w:ind w:firstLineChars="157" w:firstLine="283"/>
        <w:rPr>
          <w:rFonts w:ascii="黑体" w:eastAsia="黑体" w:hAnsi="黑体"/>
          <w:sz w:val="18"/>
          <w:szCs w:val="18"/>
        </w:rPr>
      </w:pPr>
    </w:p>
    <w:p w:rsidR="00853E51" w:rsidRPr="00690A31" w:rsidRDefault="00853E51" w:rsidP="00853E51">
      <w:pPr>
        <w:pStyle w:val="21"/>
        <w:numPr>
          <w:ilvl w:val="0"/>
          <w:numId w:val="0"/>
        </w:numPr>
        <w:rPr>
          <w:rFonts w:ascii="黑体" w:hAnsi="黑体"/>
          <w:b w:val="0"/>
          <w:lang w:eastAsia="zh-CN"/>
        </w:rPr>
      </w:pPr>
      <w:bookmarkStart w:id="5" w:name="_Toc399693172"/>
      <w:bookmarkStart w:id="6" w:name="_Toc399698425"/>
      <w:r>
        <w:rPr>
          <w:rFonts w:ascii="黑体" w:hAnsi="黑体" w:hint="eastAsia"/>
          <w:b w:val="0"/>
          <w:lang w:eastAsia="zh-CN"/>
        </w:rPr>
        <w:t>3</w:t>
      </w:r>
      <w:r w:rsidRPr="00690A31">
        <w:rPr>
          <w:rFonts w:ascii="黑体" w:hAnsi="黑体"/>
          <w:b w:val="0"/>
          <w:lang w:eastAsia="zh-CN"/>
        </w:rPr>
        <w:t>.供应商信息</w:t>
      </w:r>
      <w:bookmarkEnd w:id="5"/>
      <w:bookmarkEnd w:id="6"/>
    </w:p>
    <w:tbl>
      <w:tblPr>
        <w:tblW w:w="9450" w:type="dxa"/>
        <w:tblInd w:w="423" w:type="dxa"/>
        <w:tblLook w:val="01E0"/>
      </w:tblPr>
      <w:tblGrid>
        <w:gridCol w:w="9450"/>
      </w:tblGrid>
      <w:tr w:rsidR="00853E51" w:rsidRPr="00690A31" w:rsidTr="006B3D3E">
        <w:trPr>
          <w:tblHeader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1" w:rsidRPr="001639BE" w:rsidRDefault="00853E51" w:rsidP="006B3D3E">
            <w:pPr>
              <w:pStyle w:val="TableText"/>
              <w:rPr>
                <w:rFonts w:ascii="黑体" w:eastAsia="黑体" w:hAnsi="黑体" w:cs="Times New Roman"/>
              </w:rPr>
            </w:pPr>
            <w:r w:rsidRPr="001639BE">
              <w:rPr>
                <w:rFonts w:ascii="黑体" w:eastAsia="黑体" w:hAnsi="黑体" w:cs="Times New Roman"/>
              </w:rPr>
              <w:t>华为技术有限公司</w:t>
            </w:r>
          </w:p>
        </w:tc>
      </w:tr>
    </w:tbl>
    <w:p w:rsidR="00853E51" w:rsidRPr="00690A31" w:rsidRDefault="00853E51" w:rsidP="00853E51">
      <w:pPr>
        <w:pStyle w:val="21"/>
        <w:numPr>
          <w:ilvl w:val="0"/>
          <w:numId w:val="0"/>
        </w:numPr>
        <w:rPr>
          <w:rFonts w:ascii="黑体" w:hAnsi="黑体"/>
          <w:b w:val="0"/>
          <w:lang w:eastAsia="zh-CN"/>
        </w:rPr>
      </w:pPr>
      <w:bookmarkStart w:id="7" w:name="_Toc399693173"/>
      <w:bookmarkStart w:id="8" w:name="_Toc399698426"/>
      <w:r>
        <w:rPr>
          <w:rFonts w:ascii="黑体" w:hAnsi="黑体" w:hint="eastAsia"/>
          <w:b w:val="0"/>
          <w:lang w:eastAsia="zh-CN"/>
        </w:rPr>
        <w:t>4</w:t>
      </w:r>
      <w:r w:rsidRPr="00690A31">
        <w:rPr>
          <w:rFonts w:ascii="黑体" w:hAnsi="黑体" w:hint="eastAsia"/>
          <w:b w:val="0"/>
          <w:lang w:eastAsia="zh-CN"/>
        </w:rPr>
        <w:t>.</w:t>
      </w:r>
      <w:r w:rsidRPr="00690A31">
        <w:rPr>
          <w:rFonts w:ascii="黑体" w:hAnsi="黑体"/>
          <w:b w:val="0"/>
        </w:rPr>
        <w:t>PCN基本信息</w:t>
      </w:r>
      <w:bookmarkEnd w:id="7"/>
      <w:bookmarkEnd w:id="8"/>
    </w:p>
    <w:tbl>
      <w:tblPr>
        <w:tblW w:w="9450" w:type="dxa"/>
        <w:tblInd w:w="4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245"/>
        <w:gridCol w:w="1771"/>
        <w:gridCol w:w="1772"/>
        <w:gridCol w:w="4662"/>
      </w:tblGrid>
      <w:tr w:rsidR="00A60D5A" w:rsidRPr="00C13474" w:rsidTr="00D545AB">
        <w:tc>
          <w:tcPr>
            <w:tcW w:w="4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A60D5A" w:rsidRPr="00F743F1" w:rsidRDefault="00A60D5A" w:rsidP="00D545AB">
            <w:pPr>
              <w:pStyle w:val="TableHeading"/>
              <w:rPr>
                <w:rFonts w:ascii="Times New Roman" w:eastAsia="宋体" w:hAnsi="Times New Roman" w:cs="Arial"/>
                <w:b w:val="0"/>
                <w:bCs w:val="0"/>
                <w:color w:val="000000" w:themeColor="text1"/>
                <w:sz w:val="18"/>
                <w:szCs w:val="18"/>
              </w:rPr>
            </w:pPr>
            <w:bookmarkStart w:id="9" w:name="_Toc399693174"/>
            <w:r w:rsidRPr="00F743F1">
              <w:rPr>
                <w:rFonts w:ascii="Times New Roman" w:eastAsia="宋体" w:hAnsi="Times New Roman" w:cs="Arial" w:hint="eastAsia"/>
                <w:b w:val="0"/>
                <w:bCs w:val="0"/>
                <w:color w:val="000000" w:themeColor="text1"/>
                <w:sz w:val="18"/>
                <w:szCs w:val="18"/>
              </w:rPr>
              <w:t>PCN</w:t>
            </w:r>
            <w:r w:rsidRPr="00F743F1">
              <w:rPr>
                <w:rFonts w:ascii="Times New Roman" w:eastAsia="宋体" w:hAnsi="Times New Roman" w:cs="Arial" w:hint="eastAsia"/>
                <w:b w:val="0"/>
                <w:bCs w:val="0"/>
                <w:color w:val="000000" w:themeColor="text1"/>
                <w:sz w:val="18"/>
                <w:szCs w:val="18"/>
              </w:rPr>
              <w:t>编号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A60D5A" w:rsidRPr="00F743F1" w:rsidRDefault="00A60D5A" w:rsidP="00D545AB">
            <w:pPr>
              <w:pStyle w:val="TableText"/>
              <w:rPr>
                <w:color w:val="000000" w:themeColor="text1"/>
                <w:sz w:val="18"/>
                <w:szCs w:val="18"/>
              </w:rPr>
            </w:pPr>
            <w:r w:rsidRPr="00F743F1">
              <w:rPr>
                <w:rFonts w:cs="Times New Roman" w:hint="eastAsia"/>
                <w:bCs/>
                <w:noProof/>
                <w:color w:val="000000" w:themeColor="text1"/>
                <w:sz w:val="18"/>
                <w:szCs w:val="18"/>
              </w:rPr>
              <w:t>Huawei CloudEngine -20140003</w:t>
            </w:r>
          </w:p>
        </w:tc>
      </w:tr>
      <w:tr w:rsidR="00A60D5A" w:rsidRPr="00C13474" w:rsidDel="001724F9" w:rsidTr="00D545AB">
        <w:tc>
          <w:tcPr>
            <w:tcW w:w="4788" w:type="dxa"/>
            <w:gridSpan w:val="3"/>
            <w:shd w:val="clear" w:color="auto" w:fill="CCECFF"/>
          </w:tcPr>
          <w:p w:rsidR="00A60D5A" w:rsidRPr="00F743F1" w:rsidRDefault="00A60D5A" w:rsidP="00D545AB">
            <w:pPr>
              <w:pStyle w:val="TableText"/>
              <w:rPr>
                <w:color w:val="000000" w:themeColor="text1"/>
                <w:sz w:val="18"/>
                <w:szCs w:val="18"/>
              </w:rPr>
            </w:pPr>
            <w:r w:rsidRPr="00F743F1">
              <w:rPr>
                <w:rFonts w:hint="eastAsia"/>
                <w:color w:val="000000" w:themeColor="text1"/>
                <w:sz w:val="18"/>
                <w:szCs w:val="18"/>
              </w:rPr>
              <w:t>PCN</w:t>
            </w:r>
            <w:r w:rsidRPr="00F743F1">
              <w:rPr>
                <w:rFonts w:hint="eastAsia"/>
                <w:color w:val="000000" w:themeColor="text1"/>
                <w:sz w:val="18"/>
                <w:szCs w:val="18"/>
              </w:rPr>
              <w:t>版本</w:t>
            </w:r>
          </w:p>
        </w:tc>
        <w:tc>
          <w:tcPr>
            <w:tcW w:w="4662" w:type="dxa"/>
            <w:shd w:val="clear" w:color="auto" w:fill="CCECFF"/>
          </w:tcPr>
          <w:p w:rsidR="00A60D5A" w:rsidRPr="00F743F1" w:rsidDel="001724F9" w:rsidRDefault="00A60D5A" w:rsidP="00D545AB">
            <w:pPr>
              <w:pStyle w:val="TableText"/>
              <w:rPr>
                <w:color w:val="000000" w:themeColor="text1"/>
                <w:sz w:val="18"/>
                <w:szCs w:val="18"/>
              </w:rPr>
            </w:pPr>
            <w:r w:rsidRPr="00F743F1">
              <w:rPr>
                <w:rFonts w:hint="eastAsia"/>
                <w:color w:val="000000" w:themeColor="text1"/>
                <w:sz w:val="18"/>
                <w:szCs w:val="18"/>
              </w:rPr>
              <w:t>Rev</w:t>
            </w:r>
            <w:r w:rsidRPr="00F743F1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F743F1">
              <w:rPr>
                <w:rFonts w:hint="eastAsia"/>
                <w:color w:val="000000" w:themeColor="text1"/>
                <w:sz w:val="18"/>
                <w:szCs w:val="18"/>
              </w:rPr>
              <w:t>01</w:t>
            </w:r>
          </w:p>
        </w:tc>
      </w:tr>
      <w:tr w:rsidR="00A60D5A" w:rsidRPr="00C13474" w:rsidTr="00D545AB">
        <w:tc>
          <w:tcPr>
            <w:tcW w:w="4788" w:type="dxa"/>
            <w:gridSpan w:val="3"/>
          </w:tcPr>
          <w:p w:rsidR="00A60D5A" w:rsidRPr="00F743F1" w:rsidRDefault="00A60D5A" w:rsidP="00D545AB">
            <w:pPr>
              <w:pStyle w:val="TableText"/>
              <w:rPr>
                <w:color w:val="000000" w:themeColor="text1"/>
                <w:sz w:val="18"/>
                <w:szCs w:val="18"/>
              </w:rPr>
            </w:pPr>
            <w:r w:rsidRPr="00F743F1">
              <w:rPr>
                <w:rFonts w:hint="eastAsia"/>
                <w:color w:val="000000" w:themeColor="text1"/>
                <w:sz w:val="18"/>
                <w:szCs w:val="18"/>
              </w:rPr>
              <w:t>PCN</w:t>
            </w:r>
            <w:r w:rsidRPr="00F743F1">
              <w:rPr>
                <w:rFonts w:hint="eastAsia"/>
                <w:color w:val="000000" w:themeColor="text1"/>
                <w:sz w:val="18"/>
                <w:szCs w:val="18"/>
              </w:rPr>
              <w:t>分类</w:t>
            </w:r>
          </w:p>
        </w:tc>
        <w:tc>
          <w:tcPr>
            <w:tcW w:w="4662" w:type="dxa"/>
          </w:tcPr>
          <w:p w:rsidR="00A60D5A" w:rsidRPr="00F743F1" w:rsidRDefault="00A60D5A" w:rsidP="00D545AB">
            <w:pPr>
              <w:pStyle w:val="TableText"/>
              <w:rPr>
                <w:color w:val="000000" w:themeColor="text1"/>
                <w:sz w:val="18"/>
                <w:szCs w:val="18"/>
              </w:rPr>
            </w:pPr>
            <w:r w:rsidRPr="00F743F1">
              <w:rPr>
                <w:rFonts w:hint="eastAsia"/>
                <w:color w:val="000000" w:themeColor="text1"/>
                <w:sz w:val="18"/>
                <w:szCs w:val="18"/>
              </w:rPr>
              <w:t>B</w:t>
            </w:r>
          </w:p>
        </w:tc>
      </w:tr>
      <w:tr w:rsidR="00A60D5A" w:rsidRPr="00C13474" w:rsidTr="00D545AB">
        <w:tc>
          <w:tcPr>
            <w:tcW w:w="1245" w:type="dxa"/>
            <w:vMerge w:val="restart"/>
            <w:tcBorders>
              <w:right w:val="single" w:sz="4" w:space="0" w:color="auto"/>
            </w:tcBorders>
            <w:vAlign w:val="center"/>
          </w:tcPr>
          <w:p w:rsidR="00A60D5A" w:rsidRPr="00F743F1" w:rsidRDefault="00A60D5A" w:rsidP="00D545AB">
            <w:pPr>
              <w:pStyle w:val="TableText"/>
              <w:rPr>
                <w:rFonts w:hAnsi="宋体" w:cs="Times New Roman"/>
                <w:iCs/>
                <w:color w:val="000000" w:themeColor="text1"/>
                <w:sz w:val="18"/>
                <w:szCs w:val="18"/>
              </w:rPr>
            </w:pP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里程碑点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A60D5A" w:rsidRPr="00F743F1" w:rsidRDefault="00A60D5A" w:rsidP="00D545AB">
            <w:pPr>
              <w:pStyle w:val="TableText"/>
              <w:rPr>
                <w:rFonts w:hAnsi="宋体" w:cs="Times New Roman"/>
                <w:iCs/>
                <w:color w:val="000000" w:themeColor="text1"/>
                <w:sz w:val="18"/>
                <w:szCs w:val="18"/>
              </w:rPr>
            </w:pP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发布日期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A60D5A" w:rsidRPr="00F743F1" w:rsidRDefault="00A60D5A" w:rsidP="00D545AB">
            <w:pPr>
              <w:pStyle w:val="TableText"/>
              <w:rPr>
                <w:rFonts w:hAnsi="宋体" w:cs="Times New Roman"/>
                <w:iCs/>
                <w:color w:val="000000" w:themeColor="text1"/>
                <w:sz w:val="18"/>
                <w:szCs w:val="18"/>
              </w:rPr>
            </w:pP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PCN</w:t>
            </w: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文档正式发布日期</w:t>
            </w:r>
          </w:p>
        </w:tc>
        <w:tc>
          <w:tcPr>
            <w:tcW w:w="4662" w:type="dxa"/>
            <w:vAlign w:val="center"/>
          </w:tcPr>
          <w:p w:rsidR="00A60D5A" w:rsidRPr="00F743F1" w:rsidRDefault="00A60D5A" w:rsidP="006376ED">
            <w:pPr>
              <w:pStyle w:val="TableText"/>
              <w:rPr>
                <w:rFonts w:hAnsi="宋体" w:cs="Times New Roman"/>
                <w:iCs/>
                <w:color w:val="000000" w:themeColor="text1"/>
                <w:sz w:val="18"/>
                <w:szCs w:val="18"/>
              </w:rPr>
            </w:pP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2014</w:t>
            </w: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年</w:t>
            </w:r>
            <w:r w:rsidR="006376ED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10</w:t>
            </w:r>
            <w:r w:rsidRPr="00F743F1">
              <w:rPr>
                <w:rFonts w:hAnsi="宋体" w:cs="Times New Roman"/>
                <w:iCs/>
                <w:color w:val="000000" w:themeColor="text1"/>
                <w:sz w:val="18"/>
                <w:szCs w:val="18"/>
              </w:rPr>
              <w:t>月</w:t>
            </w:r>
            <w:r w:rsidR="006376ED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20</w:t>
            </w: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日</w:t>
            </w: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0D5A" w:rsidRPr="00C13474" w:rsidTr="00D545AB">
        <w:tc>
          <w:tcPr>
            <w:tcW w:w="1245" w:type="dxa"/>
            <w:vMerge/>
            <w:tcBorders>
              <w:right w:val="single" w:sz="4" w:space="0" w:color="auto"/>
            </w:tcBorders>
            <w:vAlign w:val="center"/>
          </w:tcPr>
          <w:p w:rsidR="00A60D5A" w:rsidRPr="00F743F1" w:rsidRDefault="00A60D5A" w:rsidP="00D545AB">
            <w:pPr>
              <w:pStyle w:val="TableText"/>
              <w:rPr>
                <w:rFonts w:hAnsi="宋体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A60D5A" w:rsidRPr="00F743F1" w:rsidRDefault="00A60D5A" w:rsidP="00D545AB">
            <w:pPr>
              <w:pStyle w:val="TableText"/>
              <w:rPr>
                <w:rFonts w:hAnsi="宋体" w:cs="Times New Roman"/>
                <w:iCs/>
                <w:color w:val="000000" w:themeColor="text1"/>
                <w:sz w:val="18"/>
                <w:szCs w:val="18"/>
              </w:rPr>
            </w:pP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执行日期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A60D5A" w:rsidRPr="00F743F1" w:rsidRDefault="00A60D5A" w:rsidP="00D545AB">
            <w:pPr>
              <w:pStyle w:val="TableText"/>
              <w:rPr>
                <w:rFonts w:hAnsi="宋体" w:cs="Times New Roman"/>
                <w:iCs/>
                <w:color w:val="000000" w:themeColor="text1"/>
                <w:sz w:val="18"/>
                <w:szCs w:val="18"/>
              </w:rPr>
            </w:pP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新部件可见日期</w:t>
            </w:r>
          </w:p>
        </w:tc>
        <w:tc>
          <w:tcPr>
            <w:tcW w:w="4662" w:type="dxa"/>
            <w:vAlign w:val="center"/>
          </w:tcPr>
          <w:p w:rsidR="00A60D5A" w:rsidRPr="00F743F1" w:rsidRDefault="00A60D5A" w:rsidP="00D545AB">
            <w:pPr>
              <w:pStyle w:val="TableText"/>
              <w:rPr>
                <w:bCs/>
                <w:color w:val="000000" w:themeColor="text1"/>
                <w:sz w:val="18"/>
                <w:szCs w:val="18"/>
              </w:rPr>
            </w:pP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2014</w:t>
            </w:r>
            <w:r w:rsidRPr="00F743F1">
              <w:rPr>
                <w:rFonts w:hAnsi="宋体" w:cs="Times New Roman"/>
                <w:iCs/>
                <w:color w:val="000000" w:themeColor="text1"/>
                <w:sz w:val="18"/>
                <w:szCs w:val="18"/>
              </w:rPr>
              <w:t>年</w:t>
            </w: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12</w:t>
            </w:r>
            <w:r w:rsidRPr="00F743F1">
              <w:rPr>
                <w:rFonts w:hAnsi="宋体" w:cs="Times New Roman"/>
                <w:iCs/>
                <w:color w:val="000000" w:themeColor="text1"/>
                <w:sz w:val="18"/>
                <w:szCs w:val="18"/>
              </w:rPr>
              <w:t>月</w:t>
            </w: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31</w:t>
            </w: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日</w:t>
            </w:r>
          </w:p>
        </w:tc>
      </w:tr>
      <w:tr w:rsidR="00A60D5A" w:rsidRPr="00C13474" w:rsidTr="00D545AB">
        <w:tc>
          <w:tcPr>
            <w:tcW w:w="1245" w:type="dxa"/>
            <w:vMerge/>
            <w:tcBorders>
              <w:right w:val="single" w:sz="4" w:space="0" w:color="auto"/>
            </w:tcBorders>
            <w:vAlign w:val="center"/>
          </w:tcPr>
          <w:p w:rsidR="00A60D5A" w:rsidRPr="00F743F1" w:rsidRDefault="00A60D5A" w:rsidP="00D545AB">
            <w:pPr>
              <w:pStyle w:val="TableText"/>
              <w:rPr>
                <w:rFonts w:hAnsi="宋体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A60D5A" w:rsidRPr="00F743F1" w:rsidRDefault="00A60D5A" w:rsidP="00D545AB">
            <w:pPr>
              <w:pStyle w:val="TableText"/>
              <w:rPr>
                <w:rFonts w:hAnsi="宋体" w:cs="Times New Roman"/>
                <w:iCs/>
                <w:color w:val="000000" w:themeColor="text1"/>
                <w:sz w:val="18"/>
                <w:szCs w:val="18"/>
              </w:rPr>
            </w:pP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终止销售日期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A60D5A" w:rsidRPr="00F743F1" w:rsidRDefault="00A60D5A" w:rsidP="00D545AB">
            <w:pPr>
              <w:pStyle w:val="TableText"/>
              <w:rPr>
                <w:rFonts w:hAnsi="宋体" w:cs="Times New Roman"/>
                <w:iCs/>
                <w:color w:val="000000" w:themeColor="text1"/>
                <w:sz w:val="18"/>
                <w:szCs w:val="18"/>
              </w:rPr>
            </w:pP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停止接单日期</w:t>
            </w:r>
          </w:p>
        </w:tc>
        <w:tc>
          <w:tcPr>
            <w:tcW w:w="4662" w:type="dxa"/>
            <w:vAlign w:val="center"/>
          </w:tcPr>
          <w:p w:rsidR="00A60D5A" w:rsidRPr="00F743F1" w:rsidRDefault="00A60D5A" w:rsidP="00D545AB">
            <w:pPr>
              <w:pStyle w:val="TableText"/>
              <w:rPr>
                <w:bCs/>
                <w:color w:val="000000" w:themeColor="text1"/>
                <w:sz w:val="18"/>
                <w:szCs w:val="18"/>
              </w:rPr>
            </w:pP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2014</w:t>
            </w: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年</w:t>
            </w: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12</w:t>
            </w: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月</w:t>
            </w: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31</w:t>
            </w: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日</w:t>
            </w:r>
          </w:p>
        </w:tc>
      </w:tr>
      <w:tr w:rsidR="00A60D5A" w:rsidRPr="00C13474" w:rsidTr="00D545AB">
        <w:tc>
          <w:tcPr>
            <w:tcW w:w="1245" w:type="dxa"/>
            <w:vMerge/>
            <w:tcBorders>
              <w:right w:val="single" w:sz="4" w:space="0" w:color="auto"/>
            </w:tcBorders>
            <w:vAlign w:val="center"/>
          </w:tcPr>
          <w:p w:rsidR="00A60D5A" w:rsidRPr="00F743F1" w:rsidRDefault="00A60D5A" w:rsidP="00D545AB">
            <w:pPr>
              <w:pStyle w:val="TableText"/>
              <w:rPr>
                <w:rFonts w:hAnsi="宋体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A60D5A" w:rsidRPr="00F743F1" w:rsidRDefault="00A60D5A" w:rsidP="00D545AB">
            <w:pPr>
              <w:pStyle w:val="TableText"/>
              <w:rPr>
                <w:rFonts w:hAnsi="宋体" w:cs="Times New Roman"/>
                <w:iCs/>
                <w:color w:val="000000" w:themeColor="text1"/>
                <w:sz w:val="18"/>
                <w:szCs w:val="18"/>
              </w:rPr>
            </w:pP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终止生产日期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A60D5A" w:rsidRPr="00F743F1" w:rsidRDefault="00A60D5A" w:rsidP="00D545AB">
            <w:pPr>
              <w:pStyle w:val="TableText"/>
              <w:rPr>
                <w:rFonts w:hAnsi="宋体" w:cs="Times New Roman"/>
                <w:iCs/>
                <w:color w:val="000000" w:themeColor="text1"/>
                <w:sz w:val="18"/>
                <w:szCs w:val="18"/>
              </w:rPr>
            </w:pP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此日期后停止交付</w:t>
            </w:r>
          </w:p>
        </w:tc>
        <w:tc>
          <w:tcPr>
            <w:tcW w:w="4662" w:type="dxa"/>
            <w:vAlign w:val="center"/>
          </w:tcPr>
          <w:p w:rsidR="00A60D5A" w:rsidRPr="00F743F1" w:rsidRDefault="00A60D5A" w:rsidP="00D545AB">
            <w:pPr>
              <w:pStyle w:val="TableText"/>
              <w:rPr>
                <w:rFonts w:hAnsi="宋体" w:cs="Times New Roman"/>
                <w:iCs/>
                <w:color w:val="000000" w:themeColor="text1"/>
                <w:sz w:val="18"/>
                <w:szCs w:val="18"/>
              </w:rPr>
            </w:pP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2015</w:t>
            </w: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年</w:t>
            </w: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6</w:t>
            </w: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月</w:t>
            </w: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30</w:t>
            </w: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日</w:t>
            </w:r>
          </w:p>
        </w:tc>
      </w:tr>
      <w:tr w:rsidR="00A60D5A" w:rsidRPr="00C13474" w:rsidTr="00D545AB">
        <w:tc>
          <w:tcPr>
            <w:tcW w:w="1245" w:type="dxa"/>
            <w:vMerge/>
            <w:tcBorders>
              <w:right w:val="single" w:sz="4" w:space="0" w:color="auto"/>
            </w:tcBorders>
            <w:vAlign w:val="center"/>
          </w:tcPr>
          <w:p w:rsidR="00A60D5A" w:rsidRPr="00F743F1" w:rsidRDefault="00A60D5A" w:rsidP="00D545AB">
            <w:pPr>
              <w:pStyle w:val="TableText"/>
              <w:rPr>
                <w:rFonts w:hAnsi="宋体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A60D5A" w:rsidRPr="00F743F1" w:rsidRDefault="00A60D5A" w:rsidP="00D545AB">
            <w:pPr>
              <w:pStyle w:val="TableText"/>
              <w:rPr>
                <w:rFonts w:hAnsi="宋体" w:cs="Times New Roman"/>
                <w:iCs/>
                <w:color w:val="000000" w:themeColor="text1"/>
                <w:sz w:val="18"/>
                <w:szCs w:val="18"/>
              </w:rPr>
            </w:pP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终止服务日期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A60D5A" w:rsidRPr="00F743F1" w:rsidRDefault="00A60D5A" w:rsidP="00D545AB">
            <w:pPr>
              <w:pStyle w:val="TableText"/>
              <w:rPr>
                <w:rFonts w:hAnsi="宋体" w:cs="Times New Roman"/>
                <w:iCs/>
                <w:color w:val="000000" w:themeColor="text1"/>
                <w:sz w:val="18"/>
                <w:szCs w:val="18"/>
              </w:rPr>
            </w:pP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此日期后停止提供服务</w:t>
            </w:r>
          </w:p>
        </w:tc>
        <w:tc>
          <w:tcPr>
            <w:tcW w:w="4662" w:type="dxa"/>
            <w:vAlign w:val="center"/>
          </w:tcPr>
          <w:p w:rsidR="00A60D5A" w:rsidRPr="00F743F1" w:rsidRDefault="00A60D5A" w:rsidP="00D545AB">
            <w:pPr>
              <w:pStyle w:val="TableText"/>
              <w:rPr>
                <w:rFonts w:hAnsi="宋体" w:cs="Times New Roman"/>
                <w:iCs/>
                <w:color w:val="000000" w:themeColor="text1"/>
                <w:sz w:val="18"/>
                <w:szCs w:val="18"/>
              </w:rPr>
            </w:pP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2019</w:t>
            </w:r>
            <w:r w:rsidRPr="00F743F1">
              <w:rPr>
                <w:rFonts w:hAnsi="宋体" w:cs="Times New Roman"/>
                <w:iCs/>
                <w:color w:val="000000" w:themeColor="text1"/>
                <w:sz w:val="18"/>
                <w:szCs w:val="18"/>
              </w:rPr>
              <w:t>年</w:t>
            </w: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12</w:t>
            </w:r>
            <w:r w:rsidRPr="00F743F1">
              <w:rPr>
                <w:rFonts w:hAnsi="宋体" w:cs="Times New Roman"/>
                <w:iCs/>
                <w:color w:val="000000" w:themeColor="text1"/>
                <w:sz w:val="18"/>
                <w:szCs w:val="18"/>
              </w:rPr>
              <w:t>月</w:t>
            </w:r>
            <w:r w:rsidRPr="00F743F1">
              <w:rPr>
                <w:rFonts w:hAnsi="宋体" w:cs="Times New Roman" w:hint="eastAsia"/>
                <w:iCs/>
                <w:color w:val="000000" w:themeColor="text1"/>
                <w:sz w:val="18"/>
                <w:szCs w:val="18"/>
              </w:rPr>
              <w:t>31</w:t>
            </w:r>
            <w:r w:rsidRPr="00F743F1">
              <w:rPr>
                <w:rFonts w:hAnsi="宋体" w:cs="Times New Roman"/>
                <w:iCs/>
                <w:color w:val="000000" w:themeColor="text1"/>
                <w:sz w:val="18"/>
                <w:szCs w:val="18"/>
              </w:rPr>
              <w:t>日</w:t>
            </w:r>
          </w:p>
        </w:tc>
      </w:tr>
    </w:tbl>
    <w:p w:rsidR="00A60D5A" w:rsidRDefault="00A60D5A" w:rsidP="00B36BBB">
      <w:pPr>
        <w:pStyle w:val="TableText"/>
        <w:rPr>
          <w:rFonts w:ascii="黑体" w:hAnsi="黑体"/>
          <w:b/>
        </w:rPr>
      </w:pPr>
    </w:p>
    <w:p w:rsidR="00853E51" w:rsidRPr="00A71B84" w:rsidRDefault="00853E51" w:rsidP="00A71B84">
      <w:pPr>
        <w:pStyle w:val="21"/>
        <w:numPr>
          <w:ilvl w:val="0"/>
          <w:numId w:val="0"/>
        </w:numPr>
        <w:rPr>
          <w:rFonts w:ascii="黑体" w:hAnsi="黑体"/>
          <w:b w:val="0"/>
          <w:lang w:eastAsia="zh-CN"/>
        </w:rPr>
      </w:pPr>
      <w:bookmarkStart w:id="10" w:name="_Toc399698427"/>
      <w:r>
        <w:rPr>
          <w:rFonts w:ascii="黑体" w:hAnsi="黑体" w:hint="eastAsia"/>
          <w:b w:val="0"/>
          <w:lang w:eastAsia="zh-CN"/>
        </w:rPr>
        <w:t>5</w:t>
      </w:r>
      <w:r w:rsidRPr="00690A31">
        <w:rPr>
          <w:rFonts w:ascii="黑体" w:hAnsi="黑体"/>
          <w:b w:val="0"/>
          <w:lang w:eastAsia="zh-CN"/>
        </w:rPr>
        <w:t>.受影响的系统和产品描述</w:t>
      </w:r>
      <w:bookmarkEnd w:id="9"/>
      <w:bookmarkEnd w:id="10"/>
    </w:p>
    <w:tbl>
      <w:tblPr>
        <w:tblW w:w="9450" w:type="dxa"/>
        <w:tblInd w:w="4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675"/>
        <w:gridCol w:w="3255"/>
        <w:gridCol w:w="630"/>
        <w:gridCol w:w="630"/>
        <w:gridCol w:w="630"/>
        <w:gridCol w:w="630"/>
      </w:tblGrid>
      <w:tr w:rsidR="00853E51" w:rsidRPr="00690A31" w:rsidTr="006B3D3E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853E51" w:rsidRPr="001639BE" w:rsidRDefault="00853E51" w:rsidP="006B3D3E">
            <w:pPr>
              <w:pStyle w:val="TableHeading"/>
              <w:rPr>
                <w:rFonts w:ascii="黑体" w:hAnsi="黑体"/>
              </w:rPr>
            </w:pPr>
            <w:r w:rsidRPr="001639BE">
              <w:rPr>
                <w:rFonts w:ascii="黑体" w:hAnsi="黑体" w:cs="Times New Roman"/>
              </w:rPr>
              <w:t>主系统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853E51" w:rsidRPr="001639BE" w:rsidRDefault="00853E51" w:rsidP="006B3D3E">
            <w:pPr>
              <w:pStyle w:val="TableHeading"/>
              <w:rPr>
                <w:rFonts w:ascii="黑体" w:hAnsi="黑体" w:cs="Times New Roman"/>
              </w:rPr>
            </w:pPr>
            <w:r w:rsidRPr="001639BE">
              <w:rPr>
                <w:rFonts w:ascii="黑体" w:hAnsi="黑体" w:cs="Times New Roman"/>
              </w:rPr>
              <w:t>子系统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853E51" w:rsidRPr="001639BE" w:rsidRDefault="00853E51" w:rsidP="006B3D3E">
            <w:pPr>
              <w:pStyle w:val="TableHeading"/>
              <w:rPr>
                <w:rFonts w:ascii="黑体" w:hAnsi="黑体" w:cs="Times New Roman"/>
              </w:rPr>
            </w:pPr>
            <w:r w:rsidRPr="001639BE">
              <w:rPr>
                <w:rFonts w:ascii="黑体" w:hAnsi="黑体" w:cs="Times New Roman"/>
              </w:rPr>
              <w:t>硬件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853E51" w:rsidRPr="001639BE" w:rsidRDefault="00853E51" w:rsidP="006B3D3E">
            <w:pPr>
              <w:pStyle w:val="TableHeading"/>
              <w:rPr>
                <w:rFonts w:ascii="黑体" w:hAnsi="黑体" w:cs="Times New Roman"/>
              </w:rPr>
            </w:pPr>
            <w:r w:rsidRPr="001639BE">
              <w:rPr>
                <w:rFonts w:ascii="黑体" w:hAnsi="黑体" w:cs="Times New Roman"/>
              </w:rPr>
              <w:t>软件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853E51" w:rsidRPr="001639BE" w:rsidRDefault="00853E51" w:rsidP="006B3D3E">
            <w:pPr>
              <w:pStyle w:val="TableHeading"/>
              <w:rPr>
                <w:rFonts w:ascii="黑体" w:hAnsi="黑体" w:cs="Times New Roman"/>
              </w:rPr>
            </w:pPr>
            <w:r w:rsidRPr="001639BE">
              <w:rPr>
                <w:rFonts w:ascii="黑体" w:hAnsi="黑体" w:cs="Times New Roman"/>
              </w:rPr>
              <w:t>固件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853E51" w:rsidRPr="001639BE" w:rsidRDefault="00853E51" w:rsidP="006B3D3E">
            <w:pPr>
              <w:pStyle w:val="TableHeading"/>
              <w:rPr>
                <w:rFonts w:ascii="黑体" w:hAnsi="黑体" w:cs="Times New Roman"/>
              </w:rPr>
            </w:pPr>
            <w:r w:rsidRPr="001639BE">
              <w:rPr>
                <w:rFonts w:ascii="黑体" w:hAnsi="黑体" w:cs="Times New Roman"/>
              </w:rPr>
              <w:t>插件</w:t>
            </w:r>
          </w:p>
        </w:tc>
      </w:tr>
      <w:tr w:rsidR="00CF17ED" w:rsidRPr="00690A31" w:rsidTr="006B3D3E">
        <w:tc>
          <w:tcPr>
            <w:tcW w:w="3675" w:type="dxa"/>
          </w:tcPr>
          <w:p w:rsidR="00CF17ED" w:rsidRPr="00A11ADD" w:rsidRDefault="00CF17ED" w:rsidP="00D545AB">
            <w:pPr>
              <w:pStyle w:val="TableText"/>
              <w:rPr>
                <w:rFonts w:asciiTheme="minorEastAsia" w:eastAsiaTheme="minorEastAsia" w:hAnsiTheme="minorEastAsia" w:cs="Times New Roman"/>
                <w:iCs/>
                <w:color w:val="000000" w:themeColor="text1"/>
              </w:rPr>
            </w:pPr>
            <w:r w:rsidRPr="00A11ADD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CloudEngine 5800</w:t>
            </w:r>
          </w:p>
        </w:tc>
        <w:tc>
          <w:tcPr>
            <w:tcW w:w="3255" w:type="dxa"/>
          </w:tcPr>
          <w:p w:rsidR="00CF17ED" w:rsidRPr="00A11ADD" w:rsidRDefault="00CF17ED" w:rsidP="00D545AB">
            <w:pPr>
              <w:pStyle w:val="TableText"/>
              <w:rPr>
                <w:rFonts w:asciiTheme="minorEastAsia" w:eastAsiaTheme="minorEastAsia" w:hAnsiTheme="minorEastAsia" w:cs="Times New Roman"/>
                <w:iCs/>
                <w:color w:val="000000" w:themeColor="text1"/>
              </w:rPr>
            </w:pPr>
            <w:r w:rsidRPr="00A11ADD">
              <w:rPr>
                <w:rFonts w:asciiTheme="minorEastAsia" w:eastAsiaTheme="minorEastAsia" w:hAnsiTheme="minorEastAsia" w:hint="eastAsia"/>
                <w:color w:val="000000" w:themeColor="text1"/>
              </w:rPr>
              <w:t>CE5850-48T4S2Q-EI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F17ED" w:rsidRPr="00A11ADD" w:rsidRDefault="00CF17ED" w:rsidP="00D545AB">
            <w:pPr>
              <w:pStyle w:val="TableText"/>
              <w:rPr>
                <w:rFonts w:asciiTheme="minorEastAsia" w:eastAsiaTheme="minorEastAsia" w:hAnsiTheme="minorEastAsia" w:cs="Times New Roman"/>
                <w:iCs/>
                <w:color w:val="000000" w:themeColor="text1"/>
              </w:rPr>
            </w:pPr>
            <w:r w:rsidRPr="00A11ADD">
              <w:rPr>
                <w:rFonts w:asciiTheme="minorEastAsia" w:eastAsiaTheme="minorEastAsia" w:hAnsiTheme="minorEastAsia" w:hint="eastAsia"/>
                <w:color w:val="000000" w:themeColor="text1"/>
              </w:rPr>
              <w:t>是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F17ED" w:rsidRPr="00A11ADD" w:rsidRDefault="00CF17ED" w:rsidP="00D545AB">
            <w:pPr>
              <w:pStyle w:val="TableText"/>
              <w:rPr>
                <w:rFonts w:asciiTheme="minorEastAsia" w:eastAsiaTheme="minorEastAsia" w:hAnsiTheme="minorEastAsia" w:cs="Times New Roman"/>
                <w:iCs/>
                <w:color w:val="000000" w:themeColor="text1"/>
              </w:rPr>
            </w:pPr>
            <w:r w:rsidRPr="00A11ADD">
              <w:rPr>
                <w:rFonts w:asciiTheme="minorEastAsia" w:eastAsiaTheme="minorEastAsia" w:hAnsiTheme="minorEastAsia" w:hint="eastAsia"/>
                <w:color w:val="000000" w:themeColor="text1"/>
              </w:rPr>
              <w:t>否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F17ED" w:rsidRPr="00A11ADD" w:rsidRDefault="00CF17ED" w:rsidP="00D545AB">
            <w:pPr>
              <w:pStyle w:val="TableText"/>
              <w:rPr>
                <w:rFonts w:asciiTheme="minorEastAsia" w:eastAsiaTheme="minorEastAsia" w:hAnsiTheme="minorEastAsia" w:cs="Times New Roman"/>
                <w:iCs/>
                <w:color w:val="000000" w:themeColor="text1"/>
              </w:rPr>
            </w:pPr>
            <w:r w:rsidRPr="00A11ADD">
              <w:rPr>
                <w:rFonts w:asciiTheme="minorEastAsia" w:eastAsiaTheme="minorEastAsia" w:hAnsiTheme="minorEastAsia" w:hint="eastAsia"/>
                <w:color w:val="000000" w:themeColor="text1"/>
              </w:rPr>
              <w:t>否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F17ED" w:rsidRPr="00A11ADD" w:rsidRDefault="00CF17ED" w:rsidP="00D545AB">
            <w:pPr>
              <w:pStyle w:val="TableText"/>
              <w:rPr>
                <w:rFonts w:asciiTheme="minorEastAsia" w:eastAsiaTheme="minorEastAsia" w:hAnsiTheme="minorEastAsia" w:cs="Times New Roman"/>
                <w:iCs/>
                <w:color w:val="000000" w:themeColor="text1"/>
              </w:rPr>
            </w:pPr>
            <w:r w:rsidRPr="00A11ADD">
              <w:rPr>
                <w:rFonts w:asciiTheme="minorEastAsia" w:eastAsiaTheme="minorEastAsia" w:hAnsiTheme="minorEastAsia" w:hint="eastAsia"/>
                <w:color w:val="000000" w:themeColor="text1"/>
              </w:rPr>
              <w:t>否</w:t>
            </w:r>
          </w:p>
        </w:tc>
      </w:tr>
    </w:tbl>
    <w:p w:rsidR="00853E51" w:rsidRPr="00690A31" w:rsidRDefault="00853E51" w:rsidP="00853E51">
      <w:pPr>
        <w:pStyle w:val="21"/>
        <w:numPr>
          <w:ilvl w:val="0"/>
          <w:numId w:val="0"/>
        </w:numPr>
        <w:rPr>
          <w:rFonts w:ascii="黑体" w:hAnsi="黑体"/>
          <w:b w:val="0"/>
          <w:lang w:eastAsia="zh-CN"/>
        </w:rPr>
      </w:pPr>
      <w:bookmarkStart w:id="11" w:name="_Toc399693176"/>
      <w:bookmarkStart w:id="12" w:name="_Toc399698428"/>
      <w:r>
        <w:rPr>
          <w:rFonts w:ascii="黑体" w:hAnsi="黑体" w:hint="eastAsia"/>
          <w:b w:val="0"/>
          <w:lang w:eastAsia="zh-CN"/>
        </w:rPr>
        <w:lastRenderedPageBreak/>
        <w:t>6</w:t>
      </w:r>
      <w:r w:rsidRPr="00690A31">
        <w:rPr>
          <w:rFonts w:ascii="黑体" w:hAnsi="黑体"/>
          <w:b w:val="0"/>
          <w:lang w:eastAsia="zh-CN"/>
        </w:rPr>
        <w:t>.相关联的更改</w:t>
      </w:r>
      <w:bookmarkEnd w:id="11"/>
      <w:bookmarkEnd w:id="12"/>
    </w:p>
    <w:p w:rsidR="00CF17ED" w:rsidRPr="00E701F0" w:rsidRDefault="00CF17ED" w:rsidP="00E701F0">
      <w:pPr>
        <w:pStyle w:val="TableText"/>
        <w:ind w:left="450" w:hangingChars="250" w:hanging="450"/>
        <w:rPr>
          <w:color w:val="000000" w:themeColor="text1"/>
          <w:sz w:val="18"/>
          <w:szCs w:val="18"/>
        </w:rPr>
      </w:pPr>
      <w:bookmarkStart w:id="13" w:name="_Toc399693177"/>
      <w:r w:rsidRPr="00E701F0">
        <w:rPr>
          <w:rFonts w:hint="eastAsia"/>
          <w:color w:val="000000" w:themeColor="text1"/>
          <w:sz w:val="18"/>
          <w:szCs w:val="18"/>
        </w:rPr>
        <w:t>销售指导书、产品彩页、产品描述、硬件描述、配置器、配置手册。</w:t>
      </w:r>
    </w:p>
    <w:p w:rsidR="00853E51" w:rsidRPr="00690A31" w:rsidRDefault="00853E51" w:rsidP="00853E51">
      <w:pPr>
        <w:pStyle w:val="21"/>
        <w:numPr>
          <w:ilvl w:val="0"/>
          <w:numId w:val="0"/>
        </w:numPr>
        <w:rPr>
          <w:rFonts w:ascii="黑体" w:hAnsi="黑体"/>
          <w:b w:val="0"/>
          <w:lang w:eastAsia="zh-CN"/>
        </w:rPr>
      </w:pPr>
      <w:bookmarkStart w:id="14" w:name="_Toc399698429"/>
      <w:r>
        <w:rPr>
          <w:rFonts w:ascii="黑体" w:hAnsi="黑体" w:hint="eastAsia"/>
          <w:b w:val="0"/>
          <w:lang w:eastAsia="zh-CN"/>
        </w:rPr>
        <w:t>7</w:t>
      </w:r>
      <w:r w:rsidRPr="00690A31">
        <w:rPr>
          <w:rFonts w:ascii="黑体" w:hAnsi="黑体"/>
          <w:b w:val="0"/>
          <w:lang w:eastAsia="zh-CN"/>
        </w:rPr>
        <w:t>.产品工程编码更改</w:t>
      </w:r>
      <w:bookmarkEnd w:id="13"/>
      <w:bookmarkEnd w:id="14"/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541"/>
        <w:gridCol w:w="2278"/>
        <w:gridCol w:w="1411"/>
        <w:gridCol w:w="2312"/>
        <w:gridCol w:w="2312"/>
      </w:tblGrid>
      <w:tr w:rsidR="00CF17ED" w:rsidRPr="00C13474" w:rsidTr="00D545AB">
        <w:trPr>
          <w:cantSplit/>
          <w:tblHeader/>
          <w:jc w:val="center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CF17ED" w:rsidRPr="00C13474" w:rsidRDefault="00CF17ED" w:rsidP="00D545AB">
            <w:pPr>
              <w:pStyle w:val="TableHeading"/>
              <w:jc w:val="center"/>
              <w:rPr>
                <w:rFonts w:ascii="Times New Roman" w:eastAsia="宋体" w:cs="Times New Roman"/>
                <w:color w:val="000000" w:themeColor="text1"/>
                <w:sz w:val="18"/>
                <w:szCs w:val="18"/>
              </w:rPr>
            </w:pPr>
            <w:bookmarkStart w:id="15" w:name="_Toc399693178"/>
            <w:r w:rsidRPr="00C13474">
              <w:rPr>
                <w:rFonts w:ascii="Times New Roman" w:eastAsia="宋体" w:cs="Times New Roman"/>
                <w:color w:val="000000" w:themeColor="text1"/>
                <w:sz w:val="18"/>
                <w:szCs w:val="18"/>
              </w:rPr>
              <w:t>新编码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CF17ED" w:rsidRPr="00C13474" w:rsidRDefault="00CF17ED" w:rsidP="00D545AB">
            <w:pPr>
              <w:pStyle w:val="TableHeading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3474">
              <w:rPr>
                <w:rFonts w:ascii="Times New Roman" w:eastAsia="宋体" w:cs="Times New Roman"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CF17ED" w:rsidRPr="00C13474" w:rsidRDefault="00CF17ED" w:rsidP="00D545AB">
            <w:pPr>
              <w:pStyle w:val="TableHeading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3474">
              <w:rPr>
                <w:rFonts w:ascii="Times New Roman" w:eastAsia="宋体" w:cs="Times New Roman"/>
                <w:color w:val="000000" w:themeColor="text1"/>
                <w:sz w:val="18"/>
                <w:szCs w:val="18"/>
              </w:rPr>
              <w:t>老编码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CF17ED" w:rsidRPr="00C13474" w:rsidRDefault="00CF17ED" w:rsidP="00D545AB">
            <w:pPr>
              <w:pStyle w:val="TableHeading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13474">
              <w:rPr>
                <w:rFonts w:ascii="Times New Roman" w:eastAsia="宋体" w:cs="Times New Roman"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CF17ED" w:rsidRPr="00C13474" w:rsidRDefault="00CF17ED" w:rsidP="00D545AB">
            <w:pPr>
              <w:pStyle w:val="TableHeading"/>
              <w:jc w:val="center"/>
              <w:rPr>
                <w:rFonts w:ascii="Times New Roman" w:eastAsia="宋体" w:cs="Times New Roman"/>
                <w:color w:val="000000" w:themeColor="text1"/>
                <w:sz w:val="18"/>
                <w:szCs w:val="18"/>
              </w:rPr>
            </w:pPr>
            <w:r w:rsidRPr="00C13474">
              <w:rPr>
                <w:rFonts w:ascii="Times New Roman" w:eastAsia="宋体" w:cs="Times New Roman" w:hint="eastAsia"/>
                <w:color w:val="000000" w:themeColor="text1"/>
                <w:sz w:val="18"/>
                <w:szCs w:val="18"/>
              </w:rPr>
              <w:t>完全替代</w:t>
            </w:r>
          </w:p>
        </w:tc>
      </w:tr>
      <w:tr w:rsidR="00CF17ED" w:rsidRPr="00C13474" w:rsidTr="00D545AB">
        <w:trPr>
          <w:jc w:val="center"/>
        </w:trPr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7ED" w:rsidRPr="00C13474" w:rsidRDefault="00CF17ED" w:rsidP="00D545AB">
            <w:pPr>
              <w:pStyle w:val="TableTex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13474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02355421 </w:t>
            </w: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7ED" w:rsidRPr="00C13474" w:rsidRDefault="00CF17ED" w:rsidP="00D545AB">
            <w:pPr>
              <w:pStyle w:val="TableTex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13474">
              <w:rPr>
                <w:rFonts w:cs="Times New Roman" w:hint="eastAsia"/>
                <w:color w:val="000000" w:themeColor="text1"/>
                <w:sz w:val="18"/>
                <w:szCs w:val="18"/>
              </w:rPr>
              <w:t>风机盒</w:t>
            </w:r>
            <w:r w:rsidRPr="00C13474">
              <w:rPr>
                <w:rFonts w:cs="Times New Roman" w:hint="eastAsia"/>
                <w:color w:val="000000" w:themeColor="text1"/>
                <w:sz w:val="18"/>
                <w:szCs w:val="18"/>
              </w:rPr>
              <w:t>(EA,</w:t>
            </w:r>
            <w:r w:rsidRPr="00C13474">
              <w:rPr>
                <w:rFonts w:cs="Times New Roman" w:hint="eastAsia"/>
                <w:color w:val="000000" w:themeColor="text1"/>
                <w:sz w:val="18"/>
                <w:szCs w:val="18"/>
              </w:rPr>
              <w:t>前后风道</w:t>
            </w:r>
            <w:r w:rsidRPr="00C13474">
              <w:rPr>
                <w:rFonts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17ED" w:rsidRPr="00C13474" w:rsidRDefault="00CF17ED" w:rsidP="00D545AB">
            <w:pPr>
              <w:pStyle w:val="TableTex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13474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02355422 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17ED" w:rsidRPr="00C13474" w:rsidRDefault="00CF17ED" w:rsidP="00D545AB">
            <w:pPr>
              <w:pStyle w:val="TableTex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13474">
              <w:rPr>
                <w:rFonts w:cs="Times New Roman" w:hint="eastAsia"/>
                <w:color w:val="000000" w:themeColor="text1"/>
                <w:sz w:val="18"/>
                <w:szCs w:val="18"/>
              </w:rPr>
              <w:t>风机盒</w:t>
            </w:r>
            <w:r w:rsidRPr="00C13474">
              <w:rPr>
                <w:rFonts w:cs="Times New Roman" w:hint="eastAsia"/>
                <w:color w:val="000000" w:themeColor="text1"/>
                <w:sz w:val="18"/>
                <w:szCs w:val="18"/>
              </w:rPr>
              <w:t>(SA,</w:t>
            </w:r>
            <w:r w:rsidRPr="00C13474">
              <w:rPr>
                <w:rFonts w:cs="Times New Roman" w:hint="eastAsia"/>
                <w:color w:val="000000" w:themeColor="text1"/>
                <w:sz w:val="18"/>
                <w:szCs w:val="18"/>
              </w:rPr>
              <w:t>前后风道</w:t>
            </w:r>
            <w:r w:rsidRPr="00C13474">
              <w:rPr>
                <w:rFonts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17ED" w:rsidRPr="00C13474" w:rsidRDefault="00CF17ED" w:rsidP="00D545AB">
            <w:pPr>
              <w:pStyle w:val="TableTex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13474">
              <w:rPr>
                <w:rFonts w:cs="Times New Roman" w:hint="eastAsia"/>
                <w:color w:val="000000" w:themeColor="text1"/>
                <w:sz w:val="18"/>
                <w:szCs w:val="18"/>
              </w:rPr>
              <w:t>是</w:t>
            </w:r>
          </w:p>
        </w:tc>
      </w:tr>
      <w:tr w:rsidR="00CF17ED" w:rsidRPr="00C13474" w:rsidTr="00D545AB">
        <w:trPr>
          <w:jc w:val="center"/>
        </w:trPr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7ED" w:rsidRPr="00C13474" w:rsidRDefault="00CF17ED" w:rsidP="00D545AB">
            <w:pPr>
              <w:pStyle w:val="TableTex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13474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02355338 </w:t>
            </w: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7ED" w:rsidRPr="00C13474" w:rsidRDefault="00CF17ED" w:rsidP="00D545AB">
            <w:pPr>
              <w:pStyle w:val="TableTex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13474">
              <w:rPr>
                <w:rFonts w:cs="Times New Roman" w:hint="eastAsia"/>
                <w:color w:val="000000" w:themeColor="text1"/>
                <w:sz w:val="18"/>
                <w:szCs w:val="18"/>
              </w:rPr>
              <w:t>风机盒</w:t>
            </w:r>
            <w:r w:rsidRPr="00C13474">
              <w:rPr>
                <w:rFonts w:cs="Times New Roman" w:hint="eastAsia"/>
                <w:color w:val="000000" w:themeColor="text1"/>
                <w:sz w:val="18"/>
                <w:szCs w:val="18"/>
              </w:rPr>
              <w:t>(EA,</w:t>
            </w:r>
            <w:r w:rsidRPr="00C13474">
              <w:rPr>
                <w:rFonts w:cs="Times New Roman" w:hint="eastAsia"/>
                <w:color w:val="000000" w:themeColor="text1"/>
                <w:sz w:val="18"/>
                <w:szCs w:val="18"/>
              </w:rPr>
              <w:t>后前风道</w:t>
            </w:r>
            <w:r w:rsidRPr="00C13474">
              <w:rPr>
                <w:rFonts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17ED" w:rsidRPr="00C13474" w:rsidRDefault="00CF17ED" w:rsidP="00D545AB">
            <w:pPr>
              <w:pStyle w:val="TableTex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13474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02355423 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17ED" w:rsidRPr="00C13474" w:rsidRDefault="00CF17ED" w:rsidP="00D545AB">
            <w:pPr>
              <w:pStyle w:val="TableTex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13474">
              <w:rPr>
                <w:rFonts w:cs="Times New Roman" w:hint="eastAsia"/>
                <w:color w:val="000000" w:themeColor="text1"/>
                <w:sz w:val="18"/>
                <w:szCs w:val="18"/>
              </w:rPr>
              <w:t>风机盒</w:t>
            </w:r>
            <w:r w:rsidRPr="00C13474">
              <w:rPr>
                <w:rFonts w:cs="Times New Roman" w:hint="eastAsia"/>
                <w:color w:val="000000" w:themeColor="text1"/>
                <w:sz w:val="18"/>
                <w:szCs w:val="18"/>
              </w:rPr>
              <w:t>(SA,</w:t>
            </w:r>
            <w:r w:rsidRPr="00C13474">
              <w:rPr>
                <w:rFonts w:cs="Times New Roman" w:hint="eastAsia"/>
                <w:color w:val="000000" w:themeColor="text1"/>
                <w:sz w:val="18"/>
                <w:szCs w:val="18"/>
              </w:rPr>
              <w:t>后前风道</w:t>
            </w:r>
            <w:r w:rsidRPr="00C13474">
              <w:rPr>
                <w:rFonts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17ED" w:rsidRPr="00C13474" w:rsidRDefault="00CF17ED" w:rsidP="00D545AB">
            <w:pPr>
              <w:pStyle w:val="TableTex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13474">
              <w:rPr>
                <w:rFonts w:cs="Times New Roman" w:hint="eastAsia"/>
                <w:color w:val="000000" w:themeColor="text1"/>
                <w:sz w:val="18"/>
                <w:szCs w:val="18"/>
              </w:rPr>
              <w:t>是</w:t>
            </w:r>
          </w:p>
        </w:tc>
      </w:tr>
    </w:tbl>
    <w:p w:rsidR="00853E51" w:rsidRPr="00690A31" w:rsidRDefault="00853E51" w:rsidP="00853E51">
      <w:pPr>
        <w:pStyle w:val="21"/>
        <w:numPr>
          <w:ilvl w:val="0"/>
          <w:numId w:val="0"/>
        </w:numPr>
        <w:rPr>
          <w:rFonts w:ascii="黑体" w:hAnsi="黑体"/>
          <w:b w:val="0"/>
          <w:lang w:eastAsia="zh-CN"/>
        </w:rPr>
      </w:pPr>
      <w:bookmarkStart w:id="16" w:name="_Toc399698430"/>
      <w:r>
        <w:rPr>
          <w:rFonts w:ascii="黑体" w:hAnsi="黑体" w:hint="eastAsia"/>
          <w:b w:val="0"/>
          <w:lang w:eastAsia="zh-CN"/>
        </w:rPr>
        <w:t>8</w:t>
      </w:r>
      <w:r w:rsidRPr="00690A31">
        <w:rPr>
          <w:rFonts w:ascii="黑体" w:hAnsi="黑体"/>
          <w:b w:val="0"/>
          <w:lang w:eastAsia="zh-CN"/>
        </w:rPr>
        <w:t>.</w:t>
      </w:r>
      <w:r w:rsidRPr="00690A31">
        <w:rPr>
          <w:rFonts w:ascii="黑体" w:hAnsi="黑体" w:hint="eastAsia"/>
          <w:b w:val="0"/>
          <w:lang w:eastAsia="zh-CN"/>
        </w:rPr>
        <w:t xml:space="preserve"> 分类</w:t>
      </w:r>
      <w:r w:rsidRPr="00690A31">
        <w:rPr>
          <w:rFonts w:ascii="黑体" w:hAnsi="黑体"/>
          <w:b w:val="0"/>
          <w:lang w:eastAsia="zh-CN"/>
        </w:rPr>
        <w:t>原因</w:t>
      </w:r>
      <w:bookmarkEnd w:id="15"/>
      <w:bookmarkEnd w:id="16"/>
      <w:r w:rsidRPr="00690A31">
        <w:rPr>
          <w:rFonts w:ascii="黑体" w:hAnsi="黑体"/>
          <w:b w:val="0"/>
          <w:lang w:eastAsia="zh-CN"/>
        </w:rPr>
        <w:tab/>
      </w:r>
    </w:p>
    <w:p w:rsidR="00CF17ED" w:rsidRPr="00C13474" w:rsidRDefault="00CF17ED" w:rsidP="00CF17ED">
      <w:pPr>
        <w:pStyle w:val="TableText"/>
        <w:rPr>
          <w:color w:val="000000" w:themeColor="text1"/>
          <w:sz w:val="18"/>
          <w:szCs w:val="18"/>
        </w:rPr>
      </w:pPr>
      <w:bookmarkStart w:id="17" w:name="_Toc399693179"/>
      <w:r w:rsidRPr="00C13474">
        <w:rPr>
          <w:rFonts w:hint="eastAsia"/>
          <w:color w:val="000000" w:themeColor="text1"/>
          <w:sz w:val="18"/>
          <w:szCs w:val="18"/>
        </w:rPr>
        <w:t>为避免</w:t>
      </w:r>
      <w:r w:rsidRPr="00C13474">
        <w:rPr>
          <w:rFonts w:hint="eastAsia"/>
          <w:color w:val="000000" w:themeColor="text1"/>
          <w:sz w:val="18"/>
          <w:szCs w:val="18"/>
        </w:rPr>
        <w:t>TOR</w:t>
      </w:r>
      <w:r w:rsidRPr="00C13474">
        <w:rPr>
          <w:rFonts w:hint="eastAsia"/>
          <w:color w:val="000000" w:themeColor="text1"/>
          <w:sz w:val="18"/>
          <w:szCs w:val="18"/>
        </w:rPr>
        <w:t>不同风机盒混插导致告警问题，已完成替换，目前原风机盒已经不再生产</w:t>
      </w:r>
      <w:r w:rsidRPr="00C13474">
        <w:rPr>
          <w:rFonts w:hint="eastAsia"/>
          <w:color w:val="000000" w:themeColor="text1"/>
          <w:sz w:val="18"/>
          <w:szCs w:val="18"/>
        </w:rPr>
        <w:t xml:space="preserve"> </w:t>
      </w:r>
    </w:p>
    <w:p w:rsidR="00853E51" w:rsidRPr="00690A31" w:rsidRDefault="00853E51" w:rsidP="00853E51">
      <w:pPr>
        <w:pStyle w:val="21"/>
        <w:numPr>
          <w:ilvl w:val="0"/>
          <w:numId w:val="0"/>
        </w:numPr>
        <w:rPr>
          <w:rFonts w:ascii="黑体" w:hAnsi="黑体"/>
          <w:b w:val="0"/>
          <w:lang w:eastAsia="zh-CN"/>
        </w:rPr>
      </w:pPr>
      <w:bookmarkStart w:id="18" w:name="_Toc399698431"/>
      <w:r>
        <w:rPr>
          <w:rFonts w:ascii="黑体" w:hAnsi="黑体" w:hint="eastAsia"/>
          <w:b w:val="0"/>
          <w:lang w:eastAsia="zh-CN"/>
        </w:rPr>
        <w:t>9</w:t>
      </w:r>
      <w:r w:rsidRPr="00690A31">
        <w:rPr>
          <w:rFonts w:ascii="黑体" w:hAnsi="黑体"/>
          <w:b w:val="0"/>
          <w:lang w:eastAsia="zh-CN"/>
        </w:rPr>
        <w:t>. 更改</w:t>
      </w:r>
      <w:r w:rsidRPr="00690A31">
        <w:rPr>
          <w:rFonts w:ascii="黑体" w:hAnsi="黑体" w:hint="eastAsia"/>
          <w:b w:val="0"/>
          <w:lang w:eastAsia="zh-CN"/>
        </w:rPr>
        <w:t>描述</w:t>
      </w:r>
      <w:bookmarkEnd w:id="17"/>
      <w:bookmarkEnd w:id="18"/>
    </w:p>
    <w:p w:rsidR="00CF17ED" w:rsidRPr="00E701F0" w:rsidRDefault="00CF17ED" w:rsidP="00CF17ED">
      <w:pPr>
        <w:rPr>
          <w:ins w:id="19" w:author="Lenovo User" w:date="2010-12-20T16:38:00Z"/>
          <w:color w:val="000000" w:themeColor="text1"/>
          <w:sz w:val="18"/>
          <w:szCs w:val="18"/>
        </w:rPr>
      </w:pPr>
      <w:r w:rsidRPr="00E701F0">
        <w:rPr>
          <w:rFonts w:hint="eastAsia"/>
          <w:color w:val="000000" w:themeColor="text1"/>
          <w:sz w:val="18"/>
          <w:szCs w:val="18"/>
        </w:rPr>
        <w:t>新风机盒散热性能更好，完全替代老风机盒。</w:t>
      </w:r>
    </w:p>
    <w:p w:rsidR="00853E51" w:rsidRPr="00CF17ED" w:rsidRDefault="00853E51" w:rsidP="00853E51">
      <w:pPr>
        <w:pStyle w:val="TableText"/>
        <w:rPr>
          <w:rFonts w:ascii="黑体" w:eastAsia="黑体" w:hAnsi="黑体"/>
          <w:iCs/>
          <w:sz w:val="18"/>
          <w:szCs w:val="18"/>
        </w:rPr>
      </w:pPr>
    </w:p>
    <w:p w:rsidR="00853E51" w:rsidRPr="00690A31" w:rsidRDefault="00853E51" w:rsidP="00853E51">
      <w:pPr>
        <w:pStyle w:val="21"/>
        <w:numPr>
          <w:ilvl w:val="0"/>
          <w:numId w:val="0"/>
        </w:numPr>
        <w:rPr>
          <w:rFonts w:ascii="黑体" w:hAnsi="黑体"/>
          <w:b w:val="0"/>
          <w:lang w:eastAsia="zh-CN"/>
        </w:rPr>
      </w:pPr>
      <w:bookmarkStart w:id="20" w:name="_Toc399693181"/>
      <w:bookmarkStart w:id="21" w:name="_Toc399698432"/>
      <w:r>
        <w:rPr>
          <w:rFonts w:ascii="黑体" w:hAnsi="黑体" w:hint="eastAsia"/>
          <w:b w:val="0"/>
          <w:lang w:eastAsia="zh-CN"/>
        </w:rPr>
        <w:t>10</w:t>
      </w:r>
      <w:r w:rsidRPr="00690A31">
        <w:rPr>
          <w:rFonts w:ascii="黑体" w:hAnsi="黑体"/>
          <w:b w:val="0"/>
          <w:lang w:eastAsia="zh-CN"/>
        </w:rPr>
        <w:t>. 更改影响</w:t>
      </w:r>
      <w:bookmarkEnd w:id="20"/>
      <w:bookmarkEnd w:id="21"/>
      <w:r w:rsidRPr="00690A31">
        <w:rPr>
          <w:rFonts w:ascii="黑体" w:hAnsi="黑体"/>
          <w:b w:val="0"/>
          <w:lang w:eastAsia="zh-CN"/>
        </w:rPr>
        <w:tab/>
      </w:r>
    </w:p>
    <w:tbl>
      <w:tblPr>
        <w:tblW w:w="9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00"/>
        <w:gridCol w:w="2415"/>
        <w:gridCol w:w="2520"/>
        <w:gridCol w:w="2205"/>
      </w:tblGrid>
      <w:tr w:rsidR="00853E51" w:rsidRPr="00690A31" w:rsidTr="006B3D3E">
        <w:trPr>
          <w:cantSplit/>
          <w:jc w:val="center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853E51" w:rsidRPr="00690A31" w:rsidRDefault="00853E51" w:rsidP="006B3D3E">
            <w:pPr>
              <w:pStyle w:val="TableHeading"/>
              <w:rPr>
                <w:rFonts w:ascii="黑体" w:hAnsi="黑体"/>
              </w:rPr>
            </w:pPr>
            <w:r w:rsidRPr="00690A31">
              <w:rPr>
                <w:rFonts w:ascii="黑体" w:hAnsi="黑体" w:hint="eastAsia"/>
              </w:rPr>
              <w:t>安全影响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853E51" w:rsidRPr="00690A31" w:rsidRDefault="00853E51" w:rsidP="006B3D3E">
            <w:pPr>
              <w:pStyle w:val="TableHeading"/>
              <w:rPr>
                <w:rFonts w:ascii="黑体" w:hAnsi="黑体"/>
              </w:rPr>
            </w:pPr>
            <w:r w:rsidRPr="00690A31">
              <w:rPr>
                <w:rFonts w:ascii="黑体" w:hAnsi="黑体" w:hint="eastAsia"/>
              </w:rPr>
              <w:t>火灾影响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853E51" w:rsidRPr="00690A31" w:rsidRDefault="00853E51" w:rsidP="006B3D3E">
            <w:pPr>
              <w:pStyle w:val="TableHeading"/>
              <w:rPr>
                <w:rFonts w:ascii="黑体" w:hAnsi="黑体"/>
              </w:rPr>
            </w:pPr>
            <w:r w:rsidRPr="00690A31">
              <w:rPr>
                <w:rFonts w:ascii="黑体" w:hAnsi="黑体" w:hint="eastAsia"/>
              </w:rPr>
              <w:t>业务影响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853E51" w:rsidRPr="00690A31" w:rsidRDefault="00853E51" w:rsidP="006B3D3E">
            <w:pPr>
              <w:pStyle w:val="TableHeading"/>
              <w:rPr>
                <w:rFonts w:ascii="黑体" w:hAnsi="黑体"/>
              </w:rPr>
            </w:pPr>
            <w:r w:rsidRPr="00690A31">
              <w:rPr>
                <w:rFonts w:ascii="黑体" w:hAnsi="黑体" w:hint="eastAsia"/>
              </w:rPr>
              <w:t>通信影响</w:t>
            </w:r>
          </w:p>
        </w:tc>
      </w:tr>
      <w:tr w:rsidR="00853E51" w:rsidRPr="00690A31" w:rsidTr="006B3D3E">
        <w:trPr>
          <w:cantSplit/>
          <w:jc w:val="center"/>
        </w:trPr>
        <w:tc>
          <w:tcPr>
            <w:tcW w:w="2100" w:type="dxa"/>
            <w:tcBorders>
              <w:bottom w:val="single" w:sz="6" w:space="0" w:color="000000"/>
            </w:tcBorders>
          </w:tcPr>
          <w:p w:rsidR="00853E51" w:rsidRPr="002521FE" w:rsidRDefault="00853E51" w:rsidP="006B3D3E">
            <w:pPr>
              <w:pStyle w:val="TableText"/>
              <w:rPr>
                <w:rFonts w:ascii="黑体" w:eastAsia="黑体" w:hAnsi="黑体"/>
              </w:rPr>
            </w:pPr>
            <w:r w:rsidRPr="002521FE">
              <w:rPr>
                <w:rFonts w:ascii="黑体" w:eastAsia="黑体" w:hAnsi="黑体" w:hint="eastAsia"/>
              </w:rPr>
              <w:t>否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853E51" w:rsidRPr="002521FE" w:rsidRDefault="00853E51" w:rsidP="006B3D3E">
            <w:pPr>
              <w:pStyle w:val="TableText"/>
              <w:rPr>
                <w:rFonts w:ascii="黑体" w:eastAsia="黑体" w:hAnsi="黑体"/>
                <w:i/>
                <w:color w:val="0000FF"/>
              </w:rPr>
            </w:pPr>
            <w:r w:rsidRPr="002521FE">
              <w:rPr>
                <w:rFonts w:ascii="黑体" w:eastAsia="黑体" w:hAnsi="黑体" w:hint="eastAsia"/>
              </w:rPr>
              <w:t>否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4" w:space="0" w:color="auto"/>
            </w:tcBorders>
          </w:tcPr>
          <w:p w:rsidR="00853E51" w:rsidRPr="002521FE" w:rsidRDefault="00853E51" w:rsidP="006B3D3E">
            <w:pPr>
              <w:pStyle w:val="TableText"/>
              <w:rPr>
                <w:rFonts w:ascii="黑体" w:eastAsia="黑体" w:hAnsi="黑体"/>
                <w:i/>
                <w:color w:val="0000FF"/>
              </w:rPr>
            </w:pPr>
            <w:r w:rsidRPr="002521FE">
              <w:rPr>
                <w:rFonts w:ascii="黑体" w:eastAsia="黑体" w:hAnsi="黑体" w:hint="eastAsia"/>
              </w:rPr>
              <w:t>否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3E51" w:rsidRPr="002521FE" w:rsidRDefault="00853E51" w:rsidP="006B3D3E">
            <w:pPr>
              <w:pStyle w:val="TableText"/>
              <w:rPr>
                <w:rFonts w:ascii="黑体" w:eastAsia="黑体" w:hAnsi="黑体"/>
                <w:i/>
                <w:color w:val="0000FF"/>
              </w:rPr>
            </w:pPr>
            <w:r w:rsidRPr="002521FE">
              <w:rPr>
                <w:rFonts w:ascii="黑体" w:eastAsia="黑体" w:hAnsi="黑体" w:hint="eastAsia"/>
              </w:rPr>
              <w:t>否</w:t>
            </w:r>
          </w:p>
        </w:tc>
      </w:tr>
      <w:tr w:rsidR="00853E51" w:rsidRPr="00690A31" w:rsidTr="006B3D3E">
        <w:trPr>
          <w:jc w:val="center"/>
        </w:trPr>
        <w:tc>
          <w:tcPr>
            <w:tcW w:w="2100" w:type="dxa"/>
            <w:tcBorders>
              <w:bottom w:val="single" w:sz="6" w:space="0" w:color="000000"/>
            </w:tcBorders>
            <w:shd w:val="clear" w:color="auto" w:fill="D9D9D9"/>
          </w:tcPr>
          <w:p w:rsidR="00853E51" w:rsidRPr="00690A31" w:rsidRDefault="00853E51" w:rsidP="006B3D3E">
            <w:pPr>
              <w:pStyle w:val="TableHeading"/>
              <w:rPr>
                <w:rFonts w:ascii="黑体" w:hAnsi="黑体"/>
              </w:rPr>
            </w:pPr>
            <w:r w:rsidRPr="00690A31">
              <w:rPr>
                <w:rFonts w:ascii="黑体" w:hAnsi="黑体" w:hint="eastAsia"/>
              </w:rPr>
              <w:t>维护影响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  <w:shd w:val="clear" w:color="auto" w:fill="D9D9D9"/>
          </w:tcPr>
          <w:p w:rsidR="00853E51" w:rsidRPr="00690A31" w:rsidRDefault="00853E51" w:rsidP="006B3D3E">
            <w:pPr>
              <w:pStyle w:val="TableHeading"/>
              <w:rPr>
                <w:rFonts w:ascii="黑体" w:hAnsi="黑体"/>
              </w:rPr>
            </w:pPr>
            <w:r w:rsidRPr="00690A31">
              <w:rPr>
                <w:rFonts w:ascii="黑体" w:hAnsi="黑体" w:hint="eastAsia"/>
              </w:rPr>
              <w:t>可靠性影响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853E51" w:rsidRPr="00690A31" w:rsidRDefault="00853E51" w:rsidP="006B3D3E">
            <w:pPr>
              <w:pStyle w:val="TableHeading"/>
              <w:rPr>
                <w:rFonts w:ascii="黑体" w:hAnsi="黑体"/>
              </w:rPr>
            </w:pPr>
            <w:r w:rsidRPr="00690A31">
              <w:rPr>
                <w:rFonts w:ascii="黑体" w:hAnsi="黑体" w:hint="eastAsia"/>
              </w:rPr>
              <w:t>电源/功耗影响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853E51" w:rsidRPr="00690A31" w:rsidRDefault="00853E51" w:rsidP="006B3D3E">
            <w:pPr>
              <w:pStyle w:val="TableHeading"/>
              <w:rPr>
                <w:rFonts w:ascii="黑体" w:hAnsi="黑体"/>
              </w:rPr>
            </w:pPr>
            <w:r w:rsidRPr="00690A31">
              <w:rPr>
                <w:rFonts w:ascii="黑体" w:hAnsi="黑体" w:hint="eastAsia"/>
              </w:rPr>
              <w:t>流量影响</w:t>
            </w:r>
          </w:p>
        </w:tc>
      </w:tr>
      <w:tr w:rsidR="00853E51" w:rsidRPr="00690A31" w:rsidTr="006B3D3E">
        <w:trPr>
          <w:jc w:val="center"/>
        </w:trPr>
        <w:tc>
          <w:tcPr>
            <w:tcW w:w="2100" w:type="dxa"/>
            <w:shd w:val="clear" w:color="auto" w:fill="auto"/>
          </w:tcPr>
          <w:p w:rsidR="00853E51" w:rsidRPr="002521FE" w:rsidRDefault="00853E51" w:rsidP="006B3D3E">
            <w:pPr>
              <w:pStyle w:val="TableText"/>
              <w:rPr>
                <w:rFonts w:ascii="黑体" w:eastAsia="黑体" w:hAnsi="黑体"/>
                <w:i/>
                <w:color w:val="0000FF"/>
              </w:rPr>
            </w:pPr>
            <w:r w:rsidRPr="002521FE">
              <w:rPr>
                <w:rFonts w:ascii="黑体" w:eastAsia="黑体" w:hAnsi="黑体" w:hint="eastAsia"/>
              </w:rPr>
              <w:t>否</w:t>
            </w:r>
          </w:p>
        </w:tc>
        <w:tc>
          <w:tcPr>
            <w:tcW w:w="2415" w:type="dxa"/>
            <w:shd w:val="clear" w:color="auto" w:fill="auto"/>
          </w:tcPr>
          <w:p w:rsidR="00853E51" w:rsidRPr="002521FE" w:rsidRDefault="00853E51" w:rsidP="006B3D3E">
            <w:pPr>
              <w:pStyle w:val="TableText"/>
              <w:rPr>
                <w:rFonts w:ascii="黑体" w:eastAsia="黑体" w:hAnsi="黑体"/>
                <w:i/>
                <w:color w:val="0000FF"/>
              </w:rPr>
            </w:pPr>
            <w:r w:rsidRPr="002521FE">
              <w:rPr>
                <w:rFonts w:ascii="黑体" w:eastAsia="黑体" w:hAnsi="黑体" w:hint="eastAsia"/>
              </w:rPr>
              <w:t>否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853E51" w:rsidRPr="002521FE" w:rsidRDefault="00986334" w:rsidP="006B3D3E">
            <w:pPr>
              <w:pStyle w:val="TableText"/>
              <w:rPr>
                <w:rFonts w:ascii="黑体" w:eastAsia="黑体" w:hAnsi="黑体"/>
                <w:i/>
                <w:color w:val="0000FF"/>
              </w:rPr>
            </w:pPr>
            <w:r>
              <w:rPr>
                <w:rFonts w:ascii="黑体" w:eastAsia="黑体" w:hAnsi="黑体" w:hint="eastAsia"/>
              </w:rPr>
              <w:t>否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51" w:rsidRPr="002521FE" w:rsidRDefault="00853E51" w:rsidP="006B3D3E">
            <w:pPr>
              <w:pStyle w:val="TableText"/>
              <w:rPr>
                <w:rFonts w:ascii="黑体" w:eastAsia="黑体" w:hAnsi="黑体"/>
                <w:i/>
                <w:color w:val="0000FF"/>
              </w:rPr>
            </w:pPr>
            <w:r w:rsidRPr="002521FE">
              <w:rPr>
                <w:rFonts w:ascii="黑体" w:eastAsia="黑体" w:hAnsi="黑体" w:hint="eastAsia"/>
              </w:rPr>
              <w:t>否</w:t>
            </w:r>
          </w:p>
        </w:tc>
      </w:tr>
    </w:tbl>
    <w:p w:rsidR="00853E51" w:rsidRPr="00690A31" w:rsidRDefault="00853E51" w:rsidP="00853E51">
      <w:pPr>
        <w:pStyle w:val="21"/>
        <w:numPr>
          <w:ilvl w:val="0"/>
          <w:numId w:val="0"/>
        </w:numPr>
        <w:rPr>
          <w:rFonts w:ascii="黑体" w:hAnsi="黑体"/>
          <w:b w:val="0"/>
          <w:lang w:eastAsia="zh-CN"/>
        </w:rPr>
      </w:pPr>
      <w:bookmarkStart w:id="22" w:name="_Toc399693182"/>
      <w:bookmarkStart w:id="23" w:name="_Toc399698433"/>
      <w:r>
        <w:rPr>
          <w:rFonts w:ascii="黑体" w:hAnsi="黑体" w:hint="eastAsia"/>
          <w:b w:val="0"/>
          <w:lang w:eastAsia="zh-CN"/>
        </w:rPr>
        <w:t>11</w:t>
      </w:r>
      <w:r w:rsidRPr="00690A31">
        <w:rPr>
          <w:rFonts w:ascii="黑体" w:hAnsi="黑体"/>
          <w:b w:val="0"/>
          <w:lang w:eastAsia="zh-CN"/>
        </w:rPr>
        <w:t>. 影响的文档</w:t>
      </w:r>
      <w:bookmarkEnd w:id="22"/>
      <w:bookmarkEnd w:id="23"/>
    </w:p>
    <w:p w:rsidR="00CF17ED" w:rsidRPr="008259AD" w:rsidRDefault="00CF17ED" w:rsidP="00CF17ED">
      <w:pPr>
        <w:pStyle w:val="TableText"/>
        <w:rPr>
          <w:color w:val="000000" w:themeColor="text1"/>
          <w:sz w:val="18"/>
          <w:szCs w:val="18"/>
        </w:rPr>
      </w:pPr>
      <w:bookmarkStart w:id="24" w:name="_Toc399693183"/>
      <w:r w:rsidRPr="008259AD">
        <w:rPr>
          <w:rFonts w:hint="eastAsia"/>
          <w:color w:val="000000" w:themeColor="text1"/>
          <w:sz w:val="18"/>
          <w:szCs w:val="18"/>
        </w:rPr>
        <w:t>销售指导书，可销售清单，产品配置手册。</w:t>
      </w:r>
    </w:p>
    <w:p w:rsidR="00853E51" w:rsidRPr="00690A31" w:rsidRDefault="00853E51" w:rsidP="00853E51">
      <w:pPr>
        <w:pStyle w:val="21"/>
        <w:numPr>
          <w:ilvl w:val="0"/>
          <w:numId w:val="0"/>
        </w:numPr>
        <w:rPr>
          <w:rFonts w:ascii="黑体" w:hAnsi="黑体"/>
          <w:b w:val="0"/>
          <w:lang w:eastAsia="zh-CN"/>
        </w:rPr>
      </w:pPr>
      <w:bookmarkStart w:id="25" w:name="_Toc399698434"/>
      <w:r w:rsidRPr="00690A31">
        <w:rPr>
          <w:rFonts w:ascii="黑体" w:hAnsi="黑体" w:hint="eastAsia"/>
          <w:b w:val="0"/>
          <w:lang w:eastAsia="zh-CN"/>
        </w:rPr>
        <w:t>1</w:t>
      </w:r>
      <w:r>
        <w:rPr>
          <w:rFonts w:ascii="黑体" w:hAnsi="黑体" w:hint="eastAsia"/>
          <w:b w:val="0"/>
          <w:lang w:eastAsia="zh-CN"/>
        </w:rPr>
        <w:t>2</w:t>
      </w:r>
      <w:r w:rsidRPr="00690A31">
        <w:rPr>
          <w:rFonts w:ascii="黑体" w:hAnsi="黑体"/>
          <w:b w:val="0"/>
          <w:lang w:eastAsia="zh-CN"/>
        </w:rPr>
        <w:t>. 附件</w:t>
      </w:r>
      <w:bookmarkEnd w:id="24"/>
      <w:bookmarkEnd w:id="25"/>
    </w:p>
    <w:p w:rsidR="00853E51" w:rsidRPr="00A71B84" w:rsidRDefault="00853E51" w:rsidP="00853E51">
      <w:pPr>
        <w:pStyle w:val="TableText"/>
        <w:spacing w:before="160" w:after="160"/>
        <w:ind w:firstLineChars="150" w:firstLine="315"/>
        <w:rPr>
          <w:rFonts w:ascii="黑体" w:eastAsia="黑体" w:hAnsi="黑体" w:cs="Times New Roman"/>
        </w:rPr>
      </w:pPr>
      <w:r w:rsidRPr="00A71B84">
        <w:rPr>
          <w:rFonts w:ascii="黑体" w:eastAsia="黑体" w:hAnsi="黑体" w:cs="Times New Roman" w:hint="eastAsia"/>
        </w:rPr>
        <w:t>无</w:t>
      </w:r>
    </w:p>
    <w:p w:rsidR="00853E51" w:rsidRPr="00690A31" w:rsidRDefault="00853E51" w:rsidP="00853E51">
      <w:pPr>
        <w:pStyle w:val="21"/>
        <w:numPr>
          <w:ilvl w:val="0"/>
          <w:numId w:val="0"/>
        </w:numPr>
        <w:rPr>
          <w:rFonts w:ascii="黑体" w:hAnsi="黑体"/>
          <w:b w:val="0"/>
          <w:lang w:eastAsia="zh-CN"/>
        </w:rPr>
      </w:pPr>
      <w:bookmarkStart w:id="26" w:name="_Ref120527294"/>
      <w:bookmarkStart w:id="27" w:name="_Toc399693184"/>
      <w:bookmarkStart w:id="28" w:name="_Toc399698435"/>
      <w:r w:rsidRPr="00690A31">
        <w:rPr>
          <w:rFonts w:ascii="黑体" w:hAnsi="黑体" w:hint="eastAsia"/>
          <w:b w:val="0"/>
          <w:lang w:eastAsia="zh-CN"/>
        </w:rPr>
        <w:lastRenderedPageBreak/>
        <w:t>1</w:t>
      </w:r>
      <w:r>
        <w:rPr>
          <w:rFonts w:ascii="黑体" w:hAnsi="黑体" w:hint="eastAsia"/>
          <w:b w:val="0"/>
          <w:lang w:eastAsia="zh-CN"/>
        </w:rPr>
        <w:t>3</w:t>
      </w:r>
      <w:r w:rsidRPr="00690A31">
        <w:rPr>
          <w:rFonts w:ascii="黑体" w:hAnsi="黑体"/>
          <w:b w:val="0"/>
          <w:lang w:eastAsia="zh-CN"/>
        </w:rPr>
        <w:t xml:space="preserve">. </w:t>
      </w:r>
      <w:bookmarkEnd w:id="26"/>
      <w:r w:rsidRPr="00690A31">
        <w:rPr>
          <w:rFonts w:ascii="黑体" w:hAnsi="黑体"/>
          <w:b w:val="0"/>
          <w:lang w:eastAsia="zh-CN"/>
        </w:rPr>
        <w:t>备注</w:t>
      </w:r>
      <w:bookmarkEnd w:id="27"/>
      <w:bookmarkEnd w:id="28"/>
    </w:p>
    <w:p w:rsidR="00DD2AC8" w:rsidRPr="00A71B84" w:rsidRDefault="00853E51" w:rsidP="00853E51">
      <w:pPr>
        <w:pStyle w:val="afff3"/>
        <w:spacing w:line="400" w:lineRule="exact"/>
        <w:ind w:firstLineChars="200"/>
        <w:rPr>
          <w:rStyle w:val="tw4winMark"/>
          <w:rFonts w:ascii="黑体" w:eastAsia="黑体" w:hAnsi="黑体" w:cs="Times New Roman"/>
          <w:vanish w:val="0"/>
          <w:color w:val="auto"/>
          <w:sz w:val="21"/>
          <w:vertAlign w:val="baseline"/>
        </w:rPr>
      </w:pPr>
      <w:r w:rsidRPr="00A71B84">
        <w:rPr>
          <w:rFonts w:ascii="黑体" w:eastAsia="黑体" w:hAnsi="黑体" w:cs="Times New Roman"/>
        </w:rPr>
        <w:t>若有疑问请联系华为当地销售代表或技术服务人员。</w:t>
      </w:r>
    </w:p>
    <w:sectPr w:rsidR="00DD2AC8" w:rsidRPr="00A71B84" w:rsidSect="00E6061D">
      <w:pgSz w:w="11906" w:h="16838" w:code="9"/>
      <w:pgMar w:top="1701" w:right="1134" w:bottom="1701" w:left="1134" w:header="567" w:footer="567" w:gutter="0"/>
      <w:cols w:space="720"/>
      <w:titlePg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244" w:rsidRDefault="00452244">
      <w:r>
        <w:separator/>
      </w:r>
    </w:p>
    <w:p w:rsidR="00452244" w:rsidRDefault="00452244"/>
    <w:p w:rsidR="00452244" w:rsidRDefault="00452244"/>
    <w:p w:rsidR="00452244" w:rsidRDefault="00452244"/>
    <w:p w:rsidR="00452244" w:rsidRDefault="00452244"/>
  </w:endnote>
  <w:endnote w:type="continuationSeparator" w:id="0">
    <w:p w:rsidR="00452244" w:rsidRDefault="00452244">
      <w:r>
        <w:continuationSeparator/>
      </w:r>
    </w:p>
    <w:p w:rsidR="00452244" w:rsidRDefault="00452244"/>
    <w:p w:rsidR="00452244" w:rsidRDefault="00452244"/>
    <w:p w:rsidR="00452244" w:rsidRDefault="00452244"/>
    <w:p w:rsidR="00452244" w:rsidRDefault="0045224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/>
    </w:tblPr>
    <w:tblGrid>
      <w:gridCol w:w="3224"/>
      <w:gridCol w:w="6436"/>
    </w:tblGrid>
    <w:tr w:rsidR="005700E6" w:rsidRPr="009E39F4">
      <w:trPr>
        <w:trHeight w:val="468"/>
      </w:trPr>
      <w:tc>
        <w:tcPr>
          <w:tcW w:w="3224" w:type="dxa"/>
          <w:vAlign w:val="center"/>
        </w:tcPr>
        <w:p w:rsidR="005700E6" w:rsidRPr="00E51936" w:rsidRDefault="005700E6" w:rsidP="00D21685">
          <w:pPr>
            <w:pStyle w:val="HeadingLeft"/>
          </w:pPr>
          <w:r w:rsidRPr="00EE7A4D">
            <w:t>Confidential</w:t>
          </w:r>
        </w:p>
      </w:tc>
      <w:tc>
        <w:tcPr>
          <w:tcW w:w="6436" w:type="dxa"/>
          <w:vAlign w:val="center"/>
        </w:tcPr>
        <w:p w:rsidR="005700E6" w:rsidRPr="00404D2E" w:rsidRDefault="005700E6" w:rsidP="00994D64">
          <w:pPr>
            <w:pStyle w:val="HeadingRight"/>
            <w:wordWrap w:val="0"/>
          </w:pPr>
          <w:r>
            <w:t xml:space="preserve">Page </w:t>
          </w:r>
          <w:fldSimple w:instr=" PAGE  \* Arabic ">
            <w:r w:rsidR="006376ED">
              <w:rPr>
                <w:noProof/>
              </w:rPr>
              <w:t>2</w:t>
            </w:r>
          </w:fldSimple>
          <w:r>
            <w:t xml:space="preserve"> of </w:t>
          </w:r>
          <w:fldSimple w:instr=" NUMPAGES  \# &quot;0&quot; \* Arabic ">
            <w:r w:rsidR="006376ED">
              <w:rPr>
                <w:noProof/>
              </w:rPr>
              <w:t>6</w:t>
            </w:r>
          </w:fldSimple>
        </w:p>
      </w:tc>
    </w:tr>
  </w:tbl>
  <w:p w:rsidR="005700E6" w:rsidRPr="009E39F4" w:rsidRDefault="005700E6" w:rsidP="00FB6D99">
    <w:pPr>
      <w:pStyle w:val="Heading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/>
    </w:tblPr>
    <w:tblGrid>
      <w:gridCol w:w="3224"/>
      <w:gridCol w:w="6436"/>
    </w:tblGrid>
    <w:tr w:rsidR="005700E6" w:rsidRPr="00404D2E">
      <w:trPr>
        <w:trHeight w:val="468"/>
      </w:trPr>
      <w:tc>
        <w:tcPr>
          <w:tcW w:w="3224" w:type="dxa"/>
          <w:vAlign w:val="center"/>
        </w:tcPr>
        <w:p w:rsidR="005700E6" w:rsidRPr="00E51936" w:rsidRDefault="005700E6" w:rsidP="001E3BB4">
          <w:pPr>
            <w:pStyle w:val="HeadingLeft"/>
          </w:pPr>
          <w:r w:rsidRPr="00EE7A4D">
            <w:t>Confidential</w:t>
          </w:r>
        </w:p>
      </w:tc>
      <w:tc>
        <w:tcPr>
          <w:tcW w:w="6436" w:type="dxa"/>
          <w:vAlign w:val="center"/>
        </w:tcPr>
        <w:p w:rsidR="005700E6" w:rsidRPr="00404D2E" w:rsidRDefault="005700E6" w:rsidP="001E3BB4">
          <w:pPr>
            <w:pStyle w:val="HeadingRight"/>
            <w:wordWrap w:val="0"/>
          </w:pPr>
          <w:r>
            <w:t xml:space="preserve">Page </w:t>
          </w:r>
          <w:fldSimple w:instr=" PAGE  \* Arabic ">
            <w:r w:rsidR="006376ED">
              <w:rPr>
                <w:noProof/>
              </w:rPr>
              <w:t>1</w:t>
            </w:r>
          </w:fldSimple>
          <w:r>
            <w:t xml:space="preserve"> of </w:t>
          </w:r>
          <w:fldSimple w:instr=" NUMPAGES  \# &quot;0&quot; \* Arabic ">
            <w:r w:rsidR="006376ED">
              <w:rPr>
                <w:noProof/>
              </w:rPr>
              <w:t>6</w:t>
            </w:r>
          </w:fldSimple>
        </w:p>
      </w:tc>
    </w:tr>
  </w:tbl>
  <w:p w:rsidR="005700E6" w:rsidRPr="000E0A88" w:rsidRDefault="005700E6" w:rsidP="000E0A88">
    <w:pPr>
      <w:pStyle w:val="ac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244" w:rsidRDefault="00452244">
      <w:r>
        <w:separator/>
      </w:r>
    </w:p>
    <w:p w:rsidR="00452244" w:rsidRDefault="00452244"/>
    <w:p w:rsidR="00452244" w:rsidRDefault="00452244"/>
    <w:p w:rsidR="00452244" w:rsidRDefault="00452244"/>
    <w:p w:rsidR="00452244" w:rsidRDefault="00452244"/>
  </w:footnote>
  <w:footnote w:type="continuationSeparator" w:id="0">
    <w:p w:rsidR="00452244" w:rsidRDefault="00452244">
      <w:r>
        <w:continuationSeparator/>
      </w:r>
    </w:p>
    <w:p w:rsidR="00452244" w:rsidRDefault="00452244"/>
    <w:p w:rsidR="00452244" w:rsidRDefault="00452244"/>
    <w:p w:rsidR="00452244" w:rsidRDefault="00452244"/>
    <w:p w:rsidR="00452244" w:rsidRDefault="004522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E6" w:rsidRDefault="001B601D" w:rsidP="001429C1">
    <w:pPr>
      <w:pStyle w:val="heading-right"/>
      <w:rPr>
        <w:rFonts w:eastAsia="宋体" w:cs="Times New Roman"/>
      </w:rPr>
    </w:pPr>
    <w:r>
      <w:rPr>
        <w:rFonts w:eastAsia="宋体" w:cs="Times New Roman"/>
      </w:rPr>
    </w:r>
    <w:r>
      <w:rPr>
        <w:rFonts w:eastAsia="宋体" w:cs="Times New Roman"/>
      </w:rPr>
      <w:pict>
        <v:group id="_x0000_s2058" editas="canvas" style="width:481.9pt;height:60.05pt;mso-position-horizontal-relative:char;mso-position-vertical-relative:line" coordorigin="2301,655" coordsize="8889,111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2301;top:655;width:8889;height:1111" o:preferrelative="f">
            <v:fill o:detectmouseclick="t"/>
            <v:path o:extrusionok="t" o:connecttype="none"/>
            <o:lock v:ext="edit" text="t"/>
          </v:shape>
          <v:shape id="_x0000_s2060" style="position:absolute;left:2301;top:1039;width:6860;height:489" coordsize="11017,782" path="m,l10297,r720,782l9445,782,9346,682,,682,,xe" fillcolor="#65a9d6" stroked="f">
            <v:path arrowok="t"/>
          </v:shape>
          <v:shape id="_x0000_s2061" style="position:absolute;left:7642;top:1522;width:2832;height:244" coordsize="4548,390" path="m,l727,,833,107r3452,l4548,390r-4184,l,xe" fillcolor="#7abfda" stroked="f">
            <v:path arrowok="t"/>
          </v:shape>
          <v:shape id="_x0000_s2062" style="position:absolute;left:8971;top:1219;width:2219;height:213" coordsize="3563,342" path="m,l3563,r-1,342l314,342,,xe" fillcolor="#95cbe0" stroked="f">
            <v:path arrowok="t"/>
          </v:shape>
          <v:rect id="_x0000_s2063" style="position:absolute;left:9322;top:1290;width:1;height:325" filled="f" stroked="f">
            <v:textbox style="mso-next-textbox:#_x0000_s2063" inset="0,0,0,0">
              <w:txbxContent>
                <w:p w:rsidR="005700E6" w:rsidRPr="009815DE" w:rsidRDefault="005700E6" w:rsidP="005B4787">
                  <w:pPr>
                    <w:widowControl w:val="0"/>
                    <w:autoSpaceDE w:val="0"/>
                    <w:autoSpaceDN w:val="0"/>
                    <w:rPr>
                      <w:rFonts w:ascii="Arial" w:hAnsi="Arial" w:cs="宋体"/>
                      <w:color w:val="000000"/>
                      <w:sz w:val="29"/>
                      <w:szCs w:val="36"/>
                      <w:lang w:val="zh-CN"/>
                    </w:rPr>
                  </w:pP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2335;top:720;width:2290;height:360;v-text-anchor:top-baseline" filled="f" fillcolor="#bbe0e3" stroked="f">
            <v:textbox style="mso-next-textbox:#_x0000_s2064" inset="2.05739mm,1.0287mm,2.05739mm,1.0287mm">
              <w:txbxContent>
                <w:p w:rsidR="005700E6" w:rsidRPr="009815DE" w:rsidRDefault="005700E6" w:rsidP="00600ADF">
                  <w:pPr>
                    <w:widowControl w:val="0"/>
                    <w:autoSpaceDE w:val="0"/>
                    <w:autoSpaceDN w:val="0"/>
                    <w:spacing w:before="0" w:after="0"/>
                    <w:ind w:left="0"/>
                    <w:rPr>
                      <w:color w:val="000000"/>
                      <w:sz w:val="23"/>
                      <w:szCs w:val="28"/>
                    </w:rPr>
                  </w:pPr>
                  <w:r w:rsidRPr="009815DE">
                    <w:rPr>
                      <w:color w:val="000000"/>
                      <w:sz w:val="23"/>
                      <w:szCs w:val="28"/>
                    </w:rPr>
                    <w:t>Product Change Notice</w:t>
                  </w:r>
                </w:p>
              </w:txbxContent>
            </v:textbox>
          </v:shape>
          <v:shape id="_x0000_s2065" type="#_x0000_t75" style="position:absolute;left:9622;top:655;width:538;height:540">
            <v:imagedata r:id="rId1" o:title="HW_POS_RGB_Vertical"/>
          </v:shape>
          <w10:wrap type="non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E6" w:rsidRDefault="001B601D" w:rsidP="00E6061D">
    <w:pPr>
      <w:pStyle w:val="heading-right"/>
      <w:rPr>
        <w:rFonts w:eastAsia="宋体"/>
      </w:rPr>
    </w:pPr>
    <w:r>
      <w:rPr>
        <w:rFonts w:eastAsia="宋体"/>
      </w:rPr>
    </w:r>
    <w:r>
      <w:rPr>
        <w:rFonts w:eastAsia="宋体"/>
      </w:rPr>
      <w:pict>
        <v:group id="_x0000_s2049" editas="canvas" style="width:481.9pt;height:102.3pt;mso-position-horizontal-relative:char;mso-position-vertical-relative:line" coordorigin="2301,1525" coordsize="8889,189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301;top:1525;width:8889;height:1894" o:preferrelative="f">
            <v:fill o:detectmouseclick="t"/>
            <v:path o:extrusionok="t" o:connecttype="none"/>
            <o:lock v:ext="edit" text="t"/>
          </v:shape>
          <v:shape id="_x0000_s2051" style="position:absolute;left:8971;top:2090;width:2219;height:214" coordsize="3563,342" path="m,l3563,r-1,342l314,342,,xe" fillcolor="#95cbe0" stroked="f">
            <v:path arrowok="t"/>
          </v:shape>
          <v:shape id="_x0000_s2052" style="position:absolute;left:2301;top:1910;width:6860;height:489" coordsize="11017,782" path="m,l10297,r720,782l9445,782,9346,682,,682,,xe" fillcolor="#65a9d6" stroked="f">
            <v:path arrowok="t"/>
          </v:shape>
          <v:shape id="_x0000_s2053" style="position:absolute;left:7642;top:2394;width:2832;height:243" coordsize="4548,390" path="m,l727,,833,107r3452,l4548,390r-4184,l,xe" fillcolor="#7abfda" stroked="f">
            <v:path arrowok="t"/>
          </v:shape>
          <v:shape id="_x0000_s2054" style="position:absolute;left:8643;top:2721;width:2039;height:156" coordsize="3272,248" path="m,l3042,r230,248l230,248,,xe" fillcolor="#85b1d8" stroked="f">
            <v:path arrowok="t"/>
          </v:shape>
          <v:shape id="_x0000_s2055" style="position:absolute;left:8859;top:2960;width:2152;height:292" coordsize="3457,468" path="m,l3020,r437,468l437,468,,xe" fillcolor="#85b1d8" stroked="f"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2338;top:2661;width:5239;height:758;v-text-anchor:top-baseline" filled="f" fillcolor="#bbe0e3" stroked="f">
            <v:textbox style="mso-next-textbox:#_x0000_s2056" inset="2.05739mm,1.0287mm,2.05739mm,1.0287mm">
              <w:txbxContent>
                <w:p w:rsidR="005700E6" w:rsidRPr="009815DE" w:rsidRDefault="005700E6" w:rsidP="00953B40">
                  <w:pPr>
                    <w:widowControl w:val="0"/>
                    <w:autoSpaceDE w:val="0"/>
                    <w:autoSpaceDN w:val="0"/>
                    <w:spacing w:before="0" w:after="0"/>
                    <w:ind w:left="0"/>
                    <w:rPr>
                      <w:color w:val="000000"/>
                      <w:sz w:val="58"/>
                      <w:szCs w:val="72"/>
                    </w:rPr>
                  </w:pPr>
                  <w:r w:rsidRPr="009815DE">
                    <w:rPr>
                      <w:color w:val="000000"/>
                      <w:sz w:val="58"/>
                      <w:szCs w:val="72"/>
                    </w:rPr>
                    <w:t>Product Change Notice</w:t>
                  </w:r>
                </w:p>
              </w:txbxContent>
            </v:textbox>
          </v:shape>
          <v:shape id="_x0000_s2057" type="#_x0000_t75" style="position:absolute;left:9622;top:1525;width:538;height:540">
            <v:imagedata r:id="rId1" o:title="HW_POS_RGB_Vertical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A0F9D2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B67E9368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B3569E6A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C380AB64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5540CDCC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2AAB2E4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2CC6F5A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CEEF62C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A3EF8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B607E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EA046A5"/>
    <w:multiLevelType w:val="hybridMultilevel"/>
    <w:tmpl w:val="2A7886F0"/>
    <w:lvl w:ilvl="0" w:tplc="1DE4228E">
      <w:start w:val="1"/>
      <w:numFmt w:val="decimalEnclosedCircle"/>
      <w:lvlText w:val="%1"/>
      <w:lvlJc w:val="left"/>
      <w:pPr>
        <w:ind w:left="420" w:hanging="4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EDB2900"/>
    <w:multiLevelType w:val="hybridMultilevel"/>
    <w:tmpl w:val="AE2C7CD8"/>
    <w:lvl w:ilvl="0" w:tplc="0AF25656">
      <w:start w:val="1"/>
      <w:numFmt w:val="bullet"/>
      <w:pStyle w:val="SubItemList"/>
      <w:lvlText w:val="−"/>
      <w:lvlJc w:val="left"/>
      <w:pPr>
        <w:tabs>
          <w:tab w:val="num" w:pos="2409"/>
        </w:tabs>
        <w:ind w:left="2410" w:hanging="284"/>
      </w:pPr>
      <w:rPr>
        <w:rFonts w:ascii="Times New Roman" w:hAnsi="Times New Roman" w:cs="Times New Roman" w:hint="default"/>
        <w:sz w:val="20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>
    <w:nsid w:val="124B7942"/>
    <w:multiLevelType w:val="hybridMultilevel"/>
    <w:tmpl w:val="493261B4"/>
    <w:lvl w:ilvl="0" w:tplc="B7608A2C">
      <w:start w:val="1"/>
      <w:numFmt w:val="bullet"/>
      <w:pStyle w:val="Notestextlis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-6"/>
        <w:sz w:val="16"/>
        <w:effect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13A674F3"/>
    <w:multiLevelType w:val="hybridMultilevel"/>
    <w:tmpl w:val="04DAA2B6"/>
    <w:lvl w:ilvl="0" w:tplc="07407EFC">
      <w:start w:val="1"/>
      <w:numFmt w:val="bullet"/>
      <w:pStyle w:val="NotesTextListinTable"/>
      <w:lvlText w:val="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color w:val="auto"/>
        <w:spacing w:val="0"/>
        <w:w w:val="100"/>
        <w:position w:val="1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14215FB0"/>
    <w:multiLevelType w:val="hybridMultilevel"/>
    <w:tmpl w:val="66EE312E"/>
    <w:lvl w:ilvl="0" w:tplc="257C64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4F52517"/>
    <w:multiLevelType w:val="hybridMultilevel"/>
    <w:tmpl w:val="2500FD0E"/>
    <w:lvl w:ilvl="0" w:tplc="36222AA4">
      <w:start w:val="3"/>
      <w:numFmt w:val="bullet"/>
      <w:lvlText w:val=""/>
      <w:lvlJc w:val="left"/>
      <w:pPr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171657A1"/>
    <w:multiLevelType w:val="multilevel"/>
    <w:tmpl w:val="F9F85F52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pStyle w:val="21"/>
      <w:suff w:val="nothing"/>
      <w:lvlText w:val="%1.%2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31"/>
      <w:suff w:val="nothing"/>
      <w:lvlText w:val="%1.%2.%3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kern w:val="0"/>
        <w:sz w:val="32"/>
        <w:szCs w:val="32"/>
        <w:vertAlign w:val="baseline"/>
      </w:rPr>
    </w:lvl>
    <w:lvl w:ilvl="3">
      <w:start w:val="1"/>
      <w:numFmt w:val="none"/>
      <w:lvlRestart w:val="0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upperRoman"/>
      <w:pStyle w:val="41"/>
      <w:suff w:val="nothing"/>
      <w:lvlText w:val="%5. "/>
      <w:lvlJc w:val="left"/>
      <w:pPr>
        <w:ind w:left="1702" w:hanging="227"/>
      </w:pPr>
      <w:rPr>
        <w:rFonts w:ascii="Times New Roman" w:eastAsia="黑体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5">
      <w:start w:val="1"/>
      <w:numFmt w:val="decimal"/>
      <w:pStyle w:val="Step"/>
      <w:lvlText w:val="Step %6"/>
      <w:lvlJc w:val="right"/>
      <w:pPr>
        <w:tabs>
          <w:tab w:val="num" w:pos="1701"/>
        </w:tabs>
        <w:ind w:left="1701" w:hanging="159"/>
      </w:pPr>
      <w:rPr>
        <w:rFonts w:ascii="Book Antiqua" w:hAnsi="Book Antiqua" w:cs="Times New Roman" w:hint="default"/>
        <w:b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pStyle w:val="ItemStep"/>
      <w:lvlText w:val="%7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FigureDescription"/>
      <w:suff w:val="space"/>
      <w:lvlText w:val="Figure %1-%8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Table %1-%9"/>
      <w:lvlJc w:val="left"/>
      <w:pPr>
        <w:ind w:left="1701" w:firstLine="0"/>
      </w:pPr>
      <w:rPr>
        <w:rFonts w:ascii="Times New Roman" w:eastAsia="黑体" w:hAnsi="Times New Roman" w:hint="default"/>
        <w:b/>
        <w:bCs/>
        <w:i w:val="0"/>
        <w:iCs w:val="0"/>
        <w:color w:val="auto"/>
        <w:sz w:val="21"/>
        <w:szCs w:val="21"/>
      </w:rPr>
    </w:lvl>
  </w:abstractNum>
  <w:abstractNum w:abstractNumId="17">
    <w:nsid w:val="183B42B3"/>
    <w:multiLevelType w:val="hybridMultilevel"/>
    <w:tmpl w:val="FF341AD8"/>
    <w:lvl w:ilvl="0" w:tplc="6A466E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1F886239"/>
    <w:multiLevelType w:val="hybridMultilevel"/>
    <w:tmpl w:val="66EE312E"/>
    <w:lvl w:ilvl="0" w:tplc="257C64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3B92005"/>
    <w:multiLevelType w:val="hybridMultilevel"/>
    <w:tmpl w:val="F5E05ACC"/>
    <w:lvl w:ilvl="0" w:tplc="B4522A24">
      <w:start w:val="1"/>
      <w:numFmt w:val="bullet"/>
      <w:pStyle w:val="CAUTIONTextList"/>
      <w:lvlText w:val="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  <w:spacing w:val="0"/>
        <w:w w:val="100"/>
        <w:position w:val="1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2A1B0437"/>
    <w:multiLevelType w:val="hybridMultilevel"/>
    <w:tmpl w:val="B4800BC2"/>
    <w:lvl w:ilvl="0" w:tplc="08AAA88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2C951E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2">
    <w:nsid w:val="2E7E46AB"/>
    <w:multiLevelType w:val="hybridMultilevel"/>
    <w:tmpl w:val="9CC6FD9C"/>
    <w:lvl w:ilvl="0" w:tplc="AAEA61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2FD951A1"/>
    <w:multiLevelType w:val="hybridMultilevel"/>
    <w:tmpl w:val="10CCA29C"/>
    <w:lvl w:ilvl="0" w:tplc="56E069A6">
      <w:start w:val="1"/>
      <w:numFmt w:val="decimal"/>
      <w:lvlText w:val="%1）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5" w:hanging="420"/>
      </w:pPr>
    </w:lvl>
    <w:lvl w:ilvl="2" w:tplc="0409001B" w:tentative="1">
      <w:start w:val="1"/>
      <w:numFmt w:val="lowerRoman"/>
      <w:lvlText w:val="%3."/>
      <w:lvlJc w:val="right"/>
      <w:pPr>
        <w:ind w:left="1325" w:hanging="420"/>
      </w:pPr>
    </w:lvl>
    <w:lvl w:ilvl="3" w:tplc="0409000F" w:tentative="1">
      <w:start w:val="1"/>
      <w:numFmt w:val="decimal"/>
      <w:lvlText w:val="%4."/>
      <w:lvlJc w:val="left"/>
      <w:pPr>
        <w:ind w:left="1745" w:hanging="420"/>
      </w:pPr>
    </w:lvl>
    <w:lvl w:ilvl="4" w:tplc="04090019" w:tentative="1">
      <w:start w:val="1"/>
      <w:numFmt w:val="lowerLetter"/>
      <w:lvlText w:val="%5)"/>
      <w:lvlJc w:val="left"/>
      <w:pPr>
        <w:ind w:left="2165" w:hanging="420"/>
      </w:pPr>
    </w:lvl>
    <w:lvl w:ilvl="5" w:tplc="0409001B" w:tentative="1">
      <w:start w:val="1"/>
      <w:numFmt w:val="lowerRoman"/>
      <w:lvlText w:val="%6."/>
      <w:lvlJc w:val="right"/>
      <w:pPr>
        <w:ind w:left="2585" w:hanging="420"/>
      </w:pPr>
    </w:lvl>
    <w:lvl w:ilvl="6" w:tplc="0409000F" w:tentative="1">
      <w:start w:val="1"/>
      <w:numFmt w:val="decimal"/>
      <w:lvlText w:val="%7."/>
      <w:lvlJc w:val="left"/>
      <w:pPr>
        <w:ind w:left="3005" w:hanging="420"/>
      </w:pPr>
    </w:lvl>
    <w:lvl w:ilvl="7" w:tplc="04090019" w:tentative="1">
      <w:start w:val="1"/>
      <w:numFmt w:val="lowerLetter"/>
      <w:lvlText w:val="%8)"/>
      <w:lvlJc w:val="left"/>
      <w:pPr>
        <w:ind w:left="3425" w:hanging="420"/>
      </w:pPr>
    </w:lvl>
    <w:lvl w:ilvl="8" w:tplc="0409001B" w:tentative="1">
      <w:start w:val="1"/>
      <w:numFmt w:val="lowerRoman"/>
      <w:lvlText w:val="%9."/>
      <w:lvlJc w:val="right"/>
      <w:pPr>
        <w:ind w:left="3845" w:hanging="420"/>
      </w:pPr>
    </w:lvl>
  </w:abstractNum>
  <w:abstractNum w:abstractNumId="24">
    <w:nsid w:val="35EB3490"/>
    <w:multiLevelType w:val="hybridMultilevel"/>
    <w:tmpl w:val="66EE312E"/>
    <w:lvl w:ilvl="0" w:tplc="257C64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13B3DB4"/>
    <w:multiLevelType w:val="hybridMultilevel"/>
    <w:tmpl w:val="6A4C6734"/>
    <w:lvl w:ilvl="0" w:tplc="D6ACFED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2A046D5"/>
    <w:multiLevelType w:val="multilevel"/>
    <w:tmpl w:val="04090023"/>
    <w:styleLink w:val="a1"/>
    <w:lvl w:ilvl="0">
      <w:start w:val="1"/>
      <w:numFmt w:val="upperRoman"/>
      <w:lvlText w:val="第 %1 条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42CF4755"/>
    <w:multiLevelType w:val="hybridMultilevel"/>
    <w:tmpl w:val="85B62732"/>
    <w:lvl w:ilvl="0" w:tplc="ED764B1A">
      <w:start w:val="1"/>
      <w:numFmt w:val="bullet"/>
      <w:pStyle w:val="ItemList"/>
      <w:lvlText w:val=""/>
      <w:lvlJc w:val="left"/>
      <w:pPr>
        <w:tabs>
          <w:tab w:val="num" w:pos="2126"/>
        </w:tabs>
        <w:ind w:left="2126" w:hanging="425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2"/>
        <w:sz w:val="16"/>
        <w:szCs w:val="16"/>
        <w:vertAlign w:val="baseli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463C3DB5"/>
    <w:multiLevelType w:val="hybridMultilevel"/>
    <w:tmpl w:val="2668DBD8"/>
    <w:lvl w:ilvl="0" w:tplc="3ECC9E86">
      <w:start w:val="1"/>
      <w:numFmt w:val="decimal"/>
      <w:pStyle w:val="ItemStepinTable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487A348F"/>
    <w:multiLevelType w:val="hybridMultilevel"/>
    <w:tmpl w:val="328A2FAC"/>
    <w:lvl w:ilvl="0" w:tplc="6A70CEB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DDA66D1"/>
    <w:multiLevelType w:val="multilevel"/>
    <w:tmpl w:val="952C6018"/>
    <w:lvl w:ilvl="0">
      <w:start w:val="1"/>
      <w:numFmt w:val="upperLetter"/>
      <w:pStyle w:val="7"/>
      <w:suff w:val="nothing"/>
      <w:lvlText w:val="%1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pStyle w:val="8"/>
      <w:suff w:val="nothing"/>
      <w:lvlText w:val="%1.%2 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9"/>
      <w:suff w:val="nothing"/>
      <w:lvlText w:val="%1.%2.%3 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kern w:val="0"/>
        <w:sz w:val="32"/>
        <w:szCs w:val="32"/>
        <w:vertAlign w:val="baseline"/>
      </w:rPr>
    </w:lvl>
    <w:lvl w:ilvl="3">
      <w:start w:val="1"/>
      <w:numFmt w:val="none"/>
      <w:lvlRestart w:val="0"/>
      <w:pStyle w:val="BlockLabelinAppendix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decimal"/>
      <w:pStyle w:val="StepinAppendix"/>
      <w:lvlText w:val="Step %5"/>
      <w:lvlJc w:val="right"/>
      <w:pPr>
        <w:tabs>
          <w:tab w:val="num" w:pos="1701"/>
        </w:tabs>
        <w:ind w:left="1701" w:hanging="159"/>
      </w:pPr>
      <w:rPr>
        <w:rFonts w:ascii="Book Antiqua" w:hAnsi="Book Antiqua" w:cs="Times New Roman" w:hint="default"/>
        <w:b/>
        <w:bCs/>
        <w:i w:val="0"/>
        <w:iCs w:val="0"/>
        <w:sz w:val="21"/>
        <w:szCs w:val="21"/>
        <w:u w:val="none"/>
      </w:rPr>
    </w:lvl>
    <w:lvl w:ilvl="5">
      <w:start w:val="1"/>
      <w:numFmt w:val="decimal"/>
      <w:pStyle w:val="ItemStepinAppendix"/>
      <w:lvlText w:val="%6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lvlRestart w:val="1"/>
      <w:pStyle w:val="FigureDescriptioninAppendix"/>
      <w:suff w:val="space"/>
      <w:lvlText w:val="Figure %1-%7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TableDescriptioninAppendix"/>
      <w:suff w:val="space"/>
      <w:lvlText w:val="Table %1-%8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1"/>
        <w:szCs w:val="21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Book Antiqua" w:eastAsia="宋体" w:hAnsi="Book Antiqua" w:hint="default"/>
        <w:b/>
        <w:bCs/>
        <w:i w:val="0"/>
        <w:iCs w:val="0"/>
        <w:color w:val="000000"/>
        <w:sz w:val="28"/>
        <w:szCs w:val="28"/>
      </w:rPr>
    </w:lvl>
  </w:abstractNum>
  <w:abstractNum w:abstractNumId="31">
    <w:nsid w:val="51B13803"/>
    <w:multiLevelType w:val="hybridMultilevel"/>
    <w:tmpl w:val="E1E8377A"/>
    <w:lvl w:ilvl="0" w:tplc="E33AC63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4200BA2"/>
    <w:multiLevelType w:val="hybridMultilevel"/>
    <w:tmpl w:val="12A246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89D401D"/>
    <w:multiLevelType w:val="multilevel"/>
    <w:tmpl w:val="07967592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  <w:sz w:val="36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5B3C5BD7"/>
    <w:multiLevelType w:val="hybridMultilevel"/>
    <w:tmpl w:val="6A4C6734"/>
    <w:lvl w:ilvl="0" w:tplc="D6ACFED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D04236E"/>
    <w:multiLevelType w:val="hybridMultilevel"/>
    <w:tmpl w:val="EB828E14"/>
    <w:lvl w:ilvl="0" w:tplc="071AECC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077720A"/>
    <w:multiLevelType w:val="hybridMultilevel"/>
    <w:tmpl w:val="DEE23FB4"/>
    <w:lvl w:ilvl="0" w:tplc="4E26709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1AA023D"/>
    <w:multiLevelType w:val="hybridMultilevel"/>
    <w:tmpl w:val="B9C2D70A"/>
    <w:lvl w:ilvl="0" w:tplc="21ECE474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8">
    <w:nsid w:val="667437AC"/>
    <w:multiLevelType w:val="hybridMultilevel"/>
    <w:tmpl w:val="DE3895E6"/>
    <w:lvl w:ilvl="0" w:tplc="7396B8A4">
      <w:start w:val="1"/>
      <w:numFmt w:val="bullet"/>
      <w:pStyle w:val="NotesTextList0"/>
      <w:lvlText w:val=""/>
      <w:lvlJc w:val="left"/>
      <w:pPr>
        <w:tabs>
          <w:tab w:val="num" w:pos="2359"/>
        </w:tabs>
        <w:ind w:left="2359" w:hanging="284"/>
      </w:pPr>
      <w:rPr>
        <w:rFonts w:ascii="Wingdings" w:hAnsi="Wingdings" w:cs="Wingdings" w:hint="default"/>
        <w:position w:val="1"/>
        <w:sz w:val="13"/>
        <w:szCs w:val="13"/>
        <w:effect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6C066CFC"/>
    <w:multiLevelType w:val="multilevel"/>
    <w:tmpl w:val="0409001D"/>
    <w:styleLink w:val="11111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0">
    <w:nsid w:val="6E230785"/>
    <w:multiLevelType w:val="hybridMultilevel"/>
    <w:tmpl w:val="A5DECED0"/>
    <w:lvl w:ilvl="0" w:tplc="86B6742C">
      <w:start w:val="1"/>
      <w:numFmt w:val="bullet"/>
      <w:pStyle w:val="ItemListinTable"/>
      <w:lvlText w:val=""/>
      <w:lvlJc w:val="left"/>
      <w:pPr>
        <w:tabs>
          <w:tab w:val="num" w:pos="170"/>
        </w:tabs>
        <w:ind w:left="170" w:hanging="170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  <w:vertAlign w:val="baseline"/>
      </w:rPr>
    </w:lvl>
    <w:lvl w:ilvl="1" w:tplc="D9924BD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7CEA84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55474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482CF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A52E0CA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B6E15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E2837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32AF4E8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924235D"/>
    <w:multiLevelType w:val="hybridMultilevel"/>
    <w:tmpl w:val="6A4C6734"/>
    <w:lvl w:ilvl="0" w:tplc="D6ACFED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6"/>
  </w:num>
  <w:num w:numId="3">
    <w:abstractNumId w:val="3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6"/>
  </w:num>
  <w:num w:numId="15">
    <w:abstractNumId w:val="30"/>
  </w:num>
  <w:num w:numId="16">
    <w:abstractNumId w:val="12"/>
  </w:num>
  <w:num w:numId="17">
    <w:abstractNumId w:val="33"/>
  </w:num>
  <w:num w:numId="18">
    <w:abstractNumId w:val="21"/>
  </w:num>
  <w:num w:numId="19">
    <w:abstractNumId w:val="39"/>
  </w:num>
  <w:num w:numId="20">
    <w:abstractNumId w:val="28"/>
  </w:num>
  <w:num w:numId="21">
    <w:abstractNumId w:val="40"/>
  </w:num>
  <w:num w:numId="22">
    <w:abstractNumId w:val="27"/>
  </w:num>
  <w:num w:numId="23">
    <w:abstractNumId w:val="13"/>
  </w:num>
  <w:num w:numId="24">
    <w:abstractNumId w:val="19"/>
  </w:num>
  <w:num w:numId="25">
    <w:abstractNumId w:val="35"/>
  </w:num>
  <w:num w:numId="26">
    <w:abstractNumId w:val="32"/>
  </w:num>
  <w:num w:numId="27">
    <w:abstractNumId w:val="18"/>
  </w:num>
  <w:num w:numId="28">
    <w:abstractNumId w:val="34"/>
  </w:num>
  <w:num w:numId="29">
    <w:abstractNumId w:val="41"/>
  </w:num>
  <w:num w:numId="30">
    <w:abstractNumId w:val="29"/>
  </w:num>
  <w:num w:numId="31">
    <w:abstractNumId w:val="10"/>
  </w:num>
  <w:num w:numId="32">
    <w:abstractNumId w:val="17"/>
  </w:num>
  <w:num w:numId="33">
    <w:abstractNumId w:val="37"/>
  </w:num>
  <w:num w:numId="34">
    <w:abstractNumId w:val="31"/>
  </w:num>
  <w:num w:numId="35">
    <w:abstractNumId w:val="22"/>
  </w:num>
  <w:num w:numId="36">
    <w:abstractNumId w:val="14"/>
  </w:num>
  <w:num w:numId="37">
    <w:abstractNumId w:val="24"/>
  </w:num>
  <w:num w:numId="38">
    <w:abstractNumId w:val="25"/>
  </w:num>
  <w:num w:numId="39">
    <w:abstractNumId w:val="16"/>
  </w:num>
  <w:num w:numId="40">
    <w:abstractNumId w:val="23"/>
  </w:num>
  <w:num w:numId="41">
    <w:abstractNumId w:val="20"/>
  </w:num>
  <w:num w:numId="42">
    <w:abstractNumId w:val="36"/>
  </w:num>
  <w:num w:numId="43">
    <w:abstractNumId w:val="15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en-GB" w:vendorID="64" w:dllVersion="131078" w:nlCheck="1" w:checkStyle="1"/>
  <w:attachedTemplate r:id="rId1"/>
  <w:stylePaneFormatFilter w:val="0004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894"/>
    <w:rsid w:val="0000017C"/>
    <w:rsid w:val="000002F8"/>
    <w:rsid w:val="00001546"/>
    <w:rsid w:val="000024FB"/>
    <w:rsid w:val="00002B11"/>
    <w:rsid w:val="00003195"/>
    <w:rsid w:val="00004EAE"/>
    <w:rsid w:val="000059CD"/>
    <w:rsid w:val="000067F1"/>
    <w:rsid w:val="00006B9D"/>
    <w:rsid w:val="00006DDA"/>
    <w:rsid w:val="000073B5"/>
    <w:rsid w:val="000124C7"/>
    <w:rsid w:val="00012B9C"/>
    <w:rsid w:val="0001303A"/>
    <w:rsid w:val="0001359F"/>
    <w:rsid w:val="00013C16"/>
    <w:rsid w:val="00014A5F"/>
    <w:rsid w:val="000151E3"/>
    <w:rsid w:val="00015D6B"/>
    <w:rsid w:val="0001629D"/>
    <w:rsid w:val="000170CA"/>
    <w:rsid w:val="00017117"/>
    <w:rsid w:val="000204D7"/>
    <w:rsid w:val="000209A5"/>
    <w:rsid w:val="00022C24"/>
    <w:rsid w:val="00023498"/>
    <w:rsid w:val="000235E4"/>
    <w:rsid w:val="0002360D"/>
    <w:rsid w:val="000236DC"/>
    <w:rsid w:val="00023B4F"/>
    <w:rsid w:val="00023F6A"/>
    <w:rsid w:val="0002569A"/>
    <w:rsid w:val="00025730"/>
    <w:rsid w:val="00025AAD"/>
    <w:rsid w:val="00025E13"/>
    <w:rsid w:val="0003022F"/>
    <w:rsid w:val="0003041E"/>
    <w:rsid w:val="000314F3"/>
    <w:rsid w:val="000330EE"/>
    <w:rsid w:val="00034645"/>
    <w:rsid w:val="000347AD"/>
    <w:rsid w:val="00034ADF"/>
    <w:rsid w:val="00034B1B"/>
    <w:rsid w:val="00035C8D"/>
    <w:rsid w:val="00037AC4"/>
    <w:rsid w:val="000407B3"/>
    <w:rsid w:val="00041433"/>
    <w:rsid w:val="00041834"/>
    <w:rsid w:val="00041BC8"/>
    <w:rsid w:val="00042994"/>
    <w:rsid w:val="00042F9D"/>
    <w:rsid w:val="000436C1"/>
    <w:rsid w:val="00044082"/>
    <w:rsid w:val="0004430E"/>
    <w:rsid w:val="00044970"/>
    <w:rsid w:val="000452CE"/>
    <w:rsid w:val="00045455"/>
    <w:rsid w:val="00045A2D"/>
    <w:rsid w:val="00045A84"/>
    <w:rsid w:val="00045F0A"/>
    <w:rsid w:val="00046162"/>
    <w:rsid w:val="00046608"/>
    <w:rsid w:val="000469FE"/>
    <w:rsid w:val="00046CBD"/>
    <w:rsid w:val="00046D88"/>
    <w:rsid w:val="000476C9"/>
    <w:rsid w:val="0004784E"/>
    <w:rsid w:val="00050060"/>
    <w:rsid w:val="0005107C"/>
    <w:rsid w:val="00051B84"/>
    <w:rsid w:val="00052077"/>
    <w:rsid w:val="000533AC"/>
    <w:rsid w:val="000539AA"/>
    <w:rsid w:val="00054A79"/>
    <w:rsid w:val="00054C1E"/>
    <w:rsid w:val="0005511A"/>
    <w:rsid w:val="000564D5"/>
    <w:rsid w:val="000578D8"/>
    <w:rsid w:val="00057CB4"/>
    <w:rsid w:val="000601DA"/>
    <w:rsid w:val="000601F4"/>
    <w:rsid w:val="000602C6"/>
    <w:rsid w:val="000602D4"/>
    <w:rsid w:val="000606A9"/>
    <w:rsid w:val="000607DB"/>
    <w:rsid w:val="00060CC6"/>
    <w:rsid w:val="00062085"/>
    <w:rsid w:val="00062113"/>
    <w:rsid w:val="000621BF"/>
    <w:rsid w:val="00062322"/>
    <w:rsid w:val="00062CB6"/>
    <w:rsid w:val="0006492C"/>
    <w:rsid w:val="0006522F"/>
    <w:rsid w:val="00065B3D"/>
    <w:rsid w:val="00065C14"/>
    <w:rsid w:val="000660CC"/>
    <w:rsid w:val="00066DB7"/>
    <w:rsid w:val="0006726B"/>
    <w:rsid w:val="000672E0"/>
    <w:rsid w:val="00067959"/>
    <w:rsid w:val="00067DFE"/>
    <w:rsid w:val="00067E1E"/>
    <w:rsid w:val="00067EDB"/>
    <w:rsid w:val="0007022B"/>
    <w:rsid w:val="00072115"/>
    <w:rsid w:val="000724DD"/>
    <w:rsid w:val="00072FFE"/>
    <w:rsid w:val="00073E05"/>
    <w:rsid w:val="00074470"/>
    <w:rsid w:val="00075812"/>
    <w:rsid w:val="00075833"/>
    <w:rsid w:val="00076061"/>
    <w:rsid w:val="000768AC"/>
    <w:rsid w:val="00077EE9"/>
    <w:rsid w:val="00080290"/>
    <w:rsid w:val="00080F46"/>
    <w:rsid w:val="00081E23"/>
    <w:rsid w:val="000821DE"/>
    <w:rsid w:val="000832BF"/>
    <w:rsid w:val="0008482B"/>
    <w:rsid w:val="000848A0"/>
    <w:rsid w:val="000855D5"/>
    <w:rsid w:val="00085669"/>
    <w:rsid w:val="00085E47"/>
    <w:rsid w:val="00086A95"/>
    <w:rsid w:val="00086CCF"/>
    <w:rsid w:val="00087F30"/>
    <w:rsid w:val="000905AA"/>
    <w:rsid w:val="00090CFB"/>
    <w:rsid w:val="00091203"/>
    <w:rsid w:val="00091FF8"/>
    <w:rsid w:val="000930AA"/>
    <w:rsid w:val="00095362"/>
    <w:rsid w:val="00095490"/>
    <w:rsid w:val="00095866"/>
    <w:rsid w:val="00095E57"/>
    <w:rsid w:val="00096064"/>
    <w:rsid w:val="000962AF"/>
    <w:rsid w:val="000964DE"/>
    <w:rsid w:val="000977F5"/>
    <w:rsid w:val="0009796F"/>
    <w:rsid w:val="00097C2A"/>
    <w:rsid w:val="000A07D2"/>
    <w:rsid w:val="000A09B4"/>
    <w:rsid w:val="000A0B42"/>
    <w:rsid w:val="000A11BF"/>
    <w:rsid w:val="000A20B7"/>
    <w:rsid w:val="000A44D2"/>
    <w:rsid w:val="000A5C10"/>
    <w:rsid w:val="000A7287"/>
    <w:rsid w:val="000A7958"/>
    <w:rsid w:val="000A7B3F"/>
    <w:rsid w:val="000A7DC4"/>
    <w:rsid w:val="000B0EE7"/>
    <w:rsid w:val="000B1BBA"/>
    <w:rsid w:val="000B2B8F"/>
    <w:rsid w:val="000B32BB"/>
    <w:rsid w:val="000B3FBC"/>
    <w:rsid w:val="000B407F"/>
    <w:rsid w:val="000B5263"/>
    <w:rsid w:val="000B5296"/>
    <w:rsid w:val="000B5DE8"/>
    <w:rsid w:val="000B5F9F"/>
    <w:rsid w:val="000B6C7D"/>
    <w:rsid w:val="000C09AB"/>
    <w:rsid w:val="000C179C"/>
    <w:rsid w:val="000C2093"/>
    <w:rsid w:val="000C2B43"/>
    <w:rsid w:val="000C2B7A"/>
    <w:rsid w:val="000C2D11"/>
    <w:rsid w:val="000C525C"/>
    <w:rsid w:val="000C5DDE"/>
    <w:rsid w:val="000C67D0"/>
    <w:rsid w:val="000C6C5A"/>
    <w:rsid w:val="000C71DF"/>
    <w:rsid w:val="000C768D"/>
    <w:rsid w:val="000D0547"/>
    <w:rsid w:val="000D0C38"/>
    <w:rsid w:val="000D0C6D"/>
    <w:rsid w:val="000D2503"/>
    <w:rsid w:val="000D3287"/>
    <w:rsid w:val="000D36FE"/>
    <w:rsid w:val="000D3A51"/>
    <w:rsid w:val="000D3D83"/>
    <w:rsid w:val="000D42D1"/>
    <w:rsid w:val="000D6E7D"/>
    <w:rsid w:val="000D6EA0"/>
    <w:rsid w:val="000D7A8C"/>
    <w:rsid w:val="000D7F03"/>
    <w:rsid w:val="000D7FF6"/>
    <w:rsid w:val="000E02C6"/>
    <w:rsid w:val="000E031D"/>
    <w:rsid w:val="000E0A88"/>
    <w:rsid w:val="000E1073"/>
    <w:rsid w:val="000E10A4"/>
    <w:rsid w:val="000E18F8"/>
    <w:rsid w:val="000E1BFF"/>
    <w:rsid w:val="000E2E7C"/>
    <w:rsid w:val="000E5BA9"/>
    <w:rsid w:val="000E605E"/>
    <w:rsid w:val="000E6F07"/>
    <w:rsid w:val="000E7317"/>
    <w:rsid w:val="000E78B3"/>
    <w:rsid w:val="000F12AA"/>
    <w:rsid w:val="000F3852"/>
    <w:rsid w:val="000F5EBA"/>
    <w:rsid w:val="000F607C"/>
    <w:rsid w:val="000F726C"/>
    <w:rsid w:val="000F792E"/>
    <w:rsid w:val="00100041"/>
    <w:rsid w:val="00101B8C"/>
    <w:rsid w:val="00102329"/>
    <w:rsid w:val="00102C90"/>
    <w:rsid w:val="00102DF3"/>
    <w:rsid w:val="00104021"/>
    <w:rsid w:val="001042FE"/>
    <w:rsid w:val="00104BFD"/>
    <w:rsid w:val="001054FD"/>
    <w:rsid w:val="00106329"/>
    <w:rsid w:val="00106964"/>
    <w:rsid w:val="00106D2D"/>
    <w:rsid w:val="001106E3"/>
    <w:rsid w:val="00111942"/>
    <w:rsid w:val="001120FC"/>
    <w:rsid w:val="00112DA3"/>
    <w:rsid w:val="00114476"/>
    <w:rsid w:val="00114DC7"/>
    <w:rsid w:val="00114F9D"/>
    <w:rsid w:val="00116712"/>
    <w:rsid w:val="0011683D"/>
    <w:rsid w:val="00117540"/>
    <w:rsid w:val="00117ACB"/>
    <w:rsid w:val="00117CA4"/>
    <w:rsid w:val="001202F5"/>
    <w:rsid w:val="0012127F"/>
    <w:rsid w:val="00121C5E"/>
    <w:rsid w:val="00122A33"/>
    <w:rsid w:val="00123941"/>
    <w:rsid w:val="00123CE7"/>
    <w:rsid w:val="00124367"/>
    <w:rsid w:val="00124949"/>
    <w:rsid w:val="00125F0A"/>
    <w:rsid w:val="00126E63"/>
    <w:rsid w:val="00127109"/>
    <w:rsid w:val="0012726B"/>
    <w:rsid w:val="00127836"/>
    <w:rsid w:val="00127B1E"/>
    <w:rsid w:val="00131579"/>
    <w:rsid w:val="0013157D"/>
    <w:rsid w:val="00131C12"/>
    <w:rsid w:val="00131E88"/>
    <w:rsid w:val="00133009"/>
    <w:rsid w:val="00133948"/>
    <w:rsid w:val="001345D7"/>
    <w:rsid w:val="00134A86"/>
    <w:rsid w:val="00134E28"/>
    <w:rsid w:val="00135FB7"/>
    <w:rsid w:val="00140A64"/>
    <w:rsid w:val="00140FCF"/>
    <w:rsid w:val="001413BB"/>
    <w:rsid w:val="00141A96"/>
    <w:rsid w:val="001429C1"/>
    <w:rsid w:val="00145661"/>
    <w:rsid w:val="001457CE"/>
    <w:rsid w:val="00146793"/>
    <w:rsid w:val="00146F9D"/>
    <w:rsid w:val="00147C27"/>
    <w:rsid w:val="001504CD"/>
    <w:rsid w:val="00150C78"/>
    <w:rsid w:val="00151470"/>
    <w:rsid w:val="00151B71"/>
    <w:rsid w:val="00152989"/>
    <w:rsid w:val="001532EE"/>
    <w:rsid w:val="0015429C"/>
    <w:rsid w:val="0015447C"/>
    <w:rsid w:val="0015455D"/>
    <w:rsid w:val="00154CD2"/>
    <w:rsid w:val="001553DF"/>
    <w:rsid w:val="001557E5"/>
    <w:rsid w:val="001557EC"/>
    <w:rsid w:val="00155812"/>
    <w:rsid w:val="00155871"/>
    <w:rsid w:val="00155A23"/>
    <w:rsid w:val="001568DF"/>
    <w:rsid w:val="00157442"/>
    <w:rsid w:val="0015759D"/>
    <w:rsid w:val="0015786A"/>
    <w:rsid w:val="00157FC0"/>
    <w:rsid w:val="00160C36"/>
    <w:rsid w:val="00160F80"/>
    <w:rsid w:val="00161723"/>
    <w:rsid w:val="001622CE"/>
    <w:rsid w:val="00164499"/>
    <w:rsid w:val="00164818"/>
    <w:rsid w:val="00164983"/>
    <w:rsid w:val="00164E83"/>
    <w:rsid w:val="001650F5"/>
    <w:rsid w:val="00165527"/>
    <w:rsid w:val="00166449"/>
    <w:rsid w:val="00167DE8"/>
    <w:rsid w:val="00170873"/>
    <w:rsid w:val="00170A89"/>
    <w:rsid w:val="00171579"/>
    <w:rsid w:val="001724F9"/>
    <w:rsid w:val="001726BA"/>
    <w:rsid w:val="00172F7C"/>
    <w:rsid w:val="001732EB"/>
    <w:rsid w:val="00173E6B"/>
    <w:rsid w:val="001740A1"/>
    <w:rsid w:val="00174399"/>
    <w:rsid w:val="001747A0"/>
    <w:rsid w:val="00176DF9"/>
    <w:rsid w:val="001775B9"/>
    <w:rsid w:val="001809EA"/>
    <w:rsid w:val="00181011"/>
    <w:rsid w:val="001814C4"/>
    <w:rsid w:val="00181535"/>
    <w:rsid w:val="00181DC0"/>
    <w:rsid w:val="00181EC6"/>
    <w:rsid w:val="001827EB"/>
    <w:rsid w:val="00182824"/>
    <w:rsid w:val="00183049"/>
    <w:rsid w:val="00184E38"/>
    <w:rsid w:val="00186608"/>
    <w:rsid w:val="00186818"/>
    <w:rsid w:val="00187A39"/>
    <w:rsid w:val="00187E97"/>
    <w:rsid w:val="001900A8"/>
    <w:rsid w:val="00191272"/>
    <w:rsid w:val="00191DD1"/>
    <w:rsid w:val="0019332A"/>
    <w:rsid w:val="00193A2C"/>
    <w:rsid w:val="00193DC8"/>
    <w:rsid w:val="001945B1"/>
    <w:rsid w:val="00194CDE"/>
    <w:rsid w:val="00194F02"/>
    <w:rsid w:val="001954C5"/>
    <w:rsid w:val="00196602"/>
    <w:rsid w:val="001973BE"/>
    <w:rsid w:val="001A11BF"/>
    <w:rsid w:val="001A2393"/>
    <w:rsid w:val="001A267A"/>
    <w:rsid w:val="001A2A51"/>
    <w:rsid w:val="001A32E7"/>
    <w:rsid w:val="001A3366"/>
    <w:rsid w:val="001A3996"/>
    <w:rsid w:val="001A4453"/>
    <w:rsid w:val="001A7579"/>
    <w:rsid w:val="001A79F1"/>
    <w:rsid w:val="001A7EDD"/>
    <w:rsid w:val="001B1687"/>
    <w:rsid w:val="001B331E"/>
    <w:rsid w:val="001B40AF"/>
    <w:rsid w:val="001B563D"/>
    <w:rsid w:val="001B5937"/>
    <w:rsid w:val="001B5AF5"/>
    <w:rsid w:val="001B5D50"/>
    <w:rsid w:val="001B601D"/>
    <w:rsid w:val="001B7CEA"/>
    <w:rsid w:val="001B7E94"/>
    <w:rsid w:val="001B7FBA"/>
    <w:rsid w:val="001C042C"/>
    <w:rsid w:val="001C0823"/>
    <w:rsid w:val="001C0B33"/>
    <w:rsid w:val="001C0BF0"/>
    <w:rsid w:val="001C237C"/>
    <w:rsid w:val="001C296D"/>
    <w:rsid w:val="001C33D4"/>
    <w:rsid w:val="001C384E"/>
    <w:rsid w:val="001C3CB7"/>
    <w:rsid w:val="001C4560"/>
    <w:rsid w:val="001C4B48"/>
    <w:rsid w:val="001C5E01"/>
    <w:rsid w:val="001C63D0"/>
    <w:rsid w:val="001C673F"/>
    <w:rsid w:val="001C71E5"/>
    <w:rsid w:val="001C7836"/>
    <w:rsid w:val="001D025F"/>
    <w:rsid w:val="001D03B2"/>
    <w:rsid w:val="001D0422"/>
    <w:rsid w:val="001D0F1C"/>
    <w:rsid w:val="001D27AE"/>
    <w:rsid w:val="001D2A5D"/>
    <w:rsid w:val="001D31B6"/>
    <w:rsid w:val="001D3B25"/>
    <w:rsid w:val="001D3C13"/>
    <w:rsid w:val="001D5F84"/>
    <w:rsid w:val="001D689D"/>
    <w:rsid w:val="001D705D"/>
    <w:rsid w:val="001D729D"/>
    <w:rsid w:val="001D7DFA"/>
    <w:rsid w:val="001E0562"/>
    <w:rsid w:val="001E0C28"/>
    <w:rsid w:val="001E0EED"/>
    <w:rsid w:val="001E1DAE"/>
    <w:rsid w:val="001E2934"/>
    <w:rsid w:val="001E29E8"/>
    <w:rsid w:val="001E3BB4"/>
    <w:rsid w:val="001E45AA"/>
    <w:rsid w:val="001E5859"/>
    <w:rsid w:val="001E59DA"/>
    <w:rsid w:val="001E5D79"/>
    <w:rsid w:val="001E665B"/>
    <w:rsid w:val="001E70D8"/>
    <w:rsid w:val="001E7F27"/>
    <w:rsid w:val="001F0129"/>
    <w:rsid w:val="001F0394"/>
    <w:rsid w:val="001F0F8A"/>
    <w:rsid w:val="001F13A5"/>
    <w:rsid w:val="001F1C01"/>
    <w:rsid w:val="001F3594"/>
    <w:rsid w:val="001F44E5"/>
    <w:rsid w:val="001F4FCF"/>
    <w:rsid w:val="001F55ED"/>
    <w:rsid w:val="001F6643"/>
    <w:rsid w:val="001F6802"/>
    <w:rsid w:val="001F6BC2"/>
    <w:rsid w:val="001F7372"/>
    <w:rsid w:val="001F77E3"/>
    <w:rsid w:val="001F7F1B"/>
    <w:rsid w:val="00200725"/>
    <w:rsid w:val="002011A0"/>
    <w:rsid w:val="00202247"/>
    <w:rsid w:val="00202CBB"/>
    <w:rsid w:val="00202E9F"/>
    <w:rsid w:val="00204264"/>
    <w:rsid w:val="00204734"/>
    <w:rsid w:val="0020487C"/>
    <w:rsid w:val="00204907"/>
    <w:rsid w:val="00204975"/>
    <w:rsid w:val="002056DC"/>
    <w:rsid w:val="002061E8"/>
    <w:rsid w:val="00206785"/>
    <w:rsid w:val="0020714E"/>
    <w:rsid w:val="0021012C"/>
    <w:rsid w:val="002102F2"/>
    <w:rsid w:val="002105FA"/>
    <w:rsid w:val="00210782"/>
    <w:rsid w:val="00211341"/>
    <w:rsid w:val="002113D5"/>
    <w:rsid w:val="00212897"/>
    <w:rsid w:val="00212BAA"/>
    <w:rsid w:val="00213FA2"/>
    <w:rsid w:val="00214199"/>
    <w:rsid w:val="00214D4D"/>
    <w:rsid w:val="00214D63"/>
    <w:rsid w:val="00216AAC"/>
    <w:rsid w:val="002171CC"/>
    <w:rsid w:val="00220F60"/>
    <w:rsid w:val="00221DA2"/>
    <w:rsid w:val="00222762"/>
    <w:rsid w:val="00222854"/>
    <w:rsid w:val="00223174"/>
    <w:rsid w:val="002238CE"/>
    <w:rsid w:val="00224440"/>
    <w:rsid w:val="00224E1F"/>
    <w:rsid w:val="002265A8"/>
    <w:rsid w:val="00226EF8"/>
    <w:rsid w:val="00230F3D"/>
    <w:rsid w:val="0023276C"/>
    <w:rsid w:val="00232AE9"/>
    <w:rsid w:val="00232F07"/>
    <w:rsid w:val="002336C5"/>
    <w:rsid w:val="002349F7"/>
    <w:rsid w:val="00234F59"/>
    <w:rsid w:val="002356A8"/>
    <w:rsid w:val="00235F55"/>
    <w:rsid w:val="00236CC4"/>
    <w:rsid w:val="00237858"/>
    <w:rsid w:val="002402FE"/>
    <w:rsid w:val="002403A3"/>
    <w:rsid w:val="00240780"/>
    <w:rsid w:val="00241DAC"/>
    <w:rsid w:val="00242CC9"/>
    <w:rsid w:val="0024301D"/>
    <w:rsid w:val="00243326"/>
    <w:rsid w:val="002435BA"/>
    <w:rsid w:val="002439D2"/>
    <w:rsid w:val="0024416E"/>
    <w:rsid w:val="00245051"/>
    <w:rsid w:val="002454B7"/>
    <w:rsid w:val="00245F66"/>
    <w:rsid w:val="002463C5"/>
    <w:rsid w:val="00246D02"/>
    <w:rsid w:val="00247489"/>
    <w:rsid w:val="0024790A"/>
    <w:rsid w:val="002521FE"/>
    <w:rsid w:val="00252464"/>
    <w:rsid w:val="00252668"/>
    <w:rsid w:val="00255290"/>
    <w:rsid w:val="002563DE"/>
    <w:rsid w:val="002567C2"/>
    <w:rsid w:val="002567C5"/>
    <w:rsid w:val="00257295"/>
    <w:rsid w:val="00262A7A"/>
    <w:rsid w:val="00262C1A"/>
    <w:rsid w:val="00263494"/>
    <w:rsid w:val="00264765"/>
    <w:rsid w:val="00265132"/>
    <w:rsid w:val="00265159"/>
    <w:rsid w:val="002655F7"/>
    <w:rsid w:val="00265B81"/>
    <w:rsid w:val="00266EFB"/>
    <w:rsid w:val="00267020"/>
    <w:rsid w:val="0027007E"/>
    <w:rsid w:val="002707BB"/>
    <w:rsid w:val="00270806"/>
    <w:rsid w:val="00270AB7"/>
    <w:rsid w:val="00271504"/>
    <w:rsid w:val="00271FD6"/>
    <w:rsid w:val="00272F6E"/>
    <w:rsid w:val="00273EFF"/>
    <w:rsid w:val="002740F4"/>
    <w:rsid w:val="002741E8"/>
    <w:rsid w:val="00274517"/>
    <w:rsid w:val="00274D48"/>
    <w:rsid w:val="00275C20"/>
    <w:rsid w:val="0027660D"/>
    <w:rsid w:val="00276AA6"/>
    <w:rsid w:val="00277148"/>
    <w:rsid w:val="00277558"/>
    <w:rsid w:val="00277AA4"/>
    <w:rsid w:val="00277D14"/>
    <w:rsid w:val="00280786"/>
    <w:rsid w:val="00280BD4"/>
    <w:rsid w:val="00282A75"/>
    <w:rsid w:val="0028305E"/>
    <w:rsid w:val="00283698"/>
    <w:rsid w:val="002846C8"/>
    <w:rsid w:val="0028481D"/>
    <w:rsid w:val="0028608D"/>
    <w:rsid w:val="00287020"/>
    <w:rsid w:val="00287668"/>
    <w:rsid w:val="002924F5"/>
    <w:rsid w:val="0029258C"/>
    <w:rsid w:val="00292E11"/>
    <w:rsid w:val="002931DA"/>
    <w:rsid w:val="00293D9E"/>
    <w:rsid w:val="00294301"/>
    <w:rsid w:val="002944FF"/>
    <w:rsid w:val="00294797"/>
    <w:rsid w:val="00295E55"/>
    <w:rsid w:val="002964F4"/>
    <w:rsid w:val="002A2165"/>
    <w:rsid w:val="002A21D3"/>
    <w:rsid w:val="002A3F6B"/>
    <w:rsid w:val="002A40E4"/>
    <w:rsid w:val="002A4100"/>
    <w:rsid w:val="002A42D7"/>
    <w:rsid w:val="002A50B0"/>
    <w:rsid w:val="002A5C21"/>
    <w:rsid w:val="002A68D9"/>
    <w:rsid w:val="002A753D"/>
    <w:rsid w:val="002A76E2"/>
    <w:rsid w:val="002A7946"/>
    <w:rsid w:val="002A7975"/>
    <w:rsid w:val="002A7A68"/>
    <w:rsid w:val="002B0082"/>
    <w:rsid w:val="002B1110"/>
    <w:rsid w:val="002B1C7A"/>
    <w:rsid w:val="002B1ED0"/>
    <w:rsid w:val="002B28FF"/>
    <w:rsid w:val="002B2DAB"/>
    <w:rsid w:val="002B30AB"/>
    <w:rsid w:val="002B377E"/>
    <w:rsid w:val="002B4DF3"/>
    <w:rsid w:val="002B5F6C"/>
    <w:rsid w:val="002B6C45"/>
    <w:rsid w:val="002B7406"/>
    <w:rsid w:val="002B75D4"/>
    <w:rsid w:val="002B77C0"/>
    <w:rsid w:val="002C0968"/>
    <w:rsid w:val="002C150B"/>
    <w:rsid w:val="002C1CB0"/>
    <w:rsid w:val="002C27EE"/>
    <w:rsid w:val="002C2904"/>
    <w:rsid w:val="002C2A64"/>
    <w:rsid w:val="002C3046"/>
    <w:rsid w:val="002C3E19"/>
    <w:rsid w:val="002C45A3"/>
    <w:rsid w:val="002C4651"/>
    <w:rsid w:val="002C4837"/>
    <w:rsid w:val="002C49CD"/>
    <w:rsid w:val="002C4A79"/>
    <w:rsid w:val="002C5803"/>
    <w:rsid w:val="002C7C3C"/>
    <w:rsid w:val="002C7D6F"/>
    <w:rsid w:val="002D1036"/>
    <w:rsid w:val="002D2255"/>
    <w:rsid w:val="002D2750"/>
    <w:rsid w:val="002D297D"/>
    <w:rsid w:val="002D2EDB"/>
    <w:rsid w:val="002D38A8"/>
    <w:rsid w:val="002D4F8D"/>
    <w:rsid w:val="002D5ECD"/>
    <w:rsid w:val="002D6386"/>
    <w:rsid w:val="002D63E1"/>
    <w:rsid w:val="002D6900"/>
    <w:rsid w:val="002D6E32"/>
    <w:rsid w:val="002D7281"/>
    <w:rsid w:val="002D7298"/>
    <w:rsid w:val="002E0196"/>
    <w:rsid w:val="002E2A6F"/>
    <w:rsid w:val="002E31FE"/>
    <w:rsid w:val="002E3929"/>
    <w:rsid w:val="002E3D1D"/>
    <w:rsid w:val="002E4F77"/>
    <w:rsid w:val="002E5031"/>
    <w:rsid w:val="002E699F"/>
    <w:rsid w:val="002E704A"/>
    <w:rsid w:val="002E7FF6"/>
    <w:rsid w:val="002F058B"/>
    <w:rsid w:val="002F0911"/>
    <w:rsid w:val="002F1783"/>
    <w:rsid w:val="002F1C5B"/>
    <w:rsid w:val="002F2ACC"/>
    <w:rsid w:val="002F2C8B"/>
    <w:rsid w:val="002F3518"/>
    <w:rsid w:val="002F3639"/>
    <w:rsid w:val="002F4D5D"/>
    <w:rsid w:val="002F6484"/>
    <w:rsid w:val="002F6DD3"/>
    <w:rsid w:val="002F6DFC"/>
    <w:rsid w:val="002F7AD8"/>
    <w:rsid w:val="002F7BA8"/>
    <w:rsid w:val="002F7E25"/>
    <w:rsid w:val="00300670"/>
    <w:rsid w:val="0030083A"/>
    <w:rsid w:val="00300919"/>
    <w:rsid w:val="00301F63"/>
    <w:rsid w:val="0030237F"/>
    <w:rsid w:val="00302EAE"/>
    <w:rsid w:val="003038A0"/>
    <w:rsid w:val="00303F14"/>
    <w:rsid w:val="00304306"/>
    <w:rsid w:val="003049D9"/>
    <w:rsid w:val="00305553"/>
    <w:rsid w:val="0030678A"/>
    <w:rsid w:val="00306877"/>
    <w:rsid w:val="00310343"/>
    <w:rsid w:val="003112A6"/>
    <w:rsid w:val="00311761"/>
    <w:rsid w:val="003117C6"/>
    <w:rsid w:val="003134A0"/>
    <w:rsid w:val="003138F8"/>
    <w:rsid w:val="00313F2C"/>
    <w:rsid w:val="0031445D"/>
    <w:rsid w:val="00314C3B"/>
    <w:rsid w:val="00315588"/>
    <w:rsid w:val="0031571D"/>
    <w:rsid w:val="00316AF6"/>
    <w:rsid w:val="00317F98"/>
    <w:rsid w:val="0032066C"/>
    <w:rsid w:val="003206D9"/>
    <w:rsid w:val="003207B0"/>
    <w:rsid w:val="0032092E"/>
    <w:rsid w:val="003209D9"/>
    <w:rsid w:val="003210F0"/>
    <w:rsid w:val="00321BDE"/>
    <w:rsid w:val="00323B30"/>
    <w:rsid w:val="0032420E"/>
    <w:rsid w:val="0032475D"/>
    <w:rsid w:val="00324B56"/>
    <w:rsid w:val="00325136"/>
    <w:rsid w:val="00325771"/>
    <w:rsid w:val="00325C1A"/>
    <w:rsid w:val="00326E99"/>
    <w:rsid w:val="003305BB"/>
    <w:rsid w:val="003316AC"/>
    <w:rsid w:val="003327DF"/>
    <w:rsid w:val="00332A73"/>
    <w:rsid w:val="00332BF7"/>
    <w:rsid w:val="00332C2C"/>
    <w:rsid w:val="003333F4"/>
    <w:rsid w:val="003336BF"/>
    <w:rsid w:val="00333FBB"/>
    <w:rsid w:val="00334AF4"/>
    <w:rsid w:val="00334D9D"/>
    <w:rsid w:val="003353C2"/>
    <w:rsid w:val="0033583C"/>
    <w:rsid w:val="00335A5F"/>
    <w:rsid w:val="00335D1B"/>
    <w:rsid w:val="00337074"/>
    <w:rsid w:val="00340505"/>
    <w:rsid w:val="0034090C"/>
    <w:rsid w:val="00340A5D"/>
    <w:rsid w:val="00340D90"/>
    <w:rsid w:val="00342D3B"/>
    <w:rsid w:val="00344832"/>
    <w:rsid w:val="00345142"/>
    <w:rsid w:val="003455BD"/>
    <w:rsid w:val="00346289"/>
    <w:rsid w:val="0034672B"/>
    <w:rsid w:val="00346D83"/>
    <w:rsid w:val="00347219"/>
    <w:rsid w:val="00347D53"/>
    <w:rsid w:val="00350576"/>
    <w:rsid w:val="003507B6"/>
    <w:rsid w:val="00351892"/>
    <w:rsid w:val="00352974"/>
    <w:rsid w:val="00352C37"/>
    <w:rsid w:val="00352FCB"/>
    <w:rsid w:val="00353040"/>
    <w:rsid w:val="00353C4E"/>
    <w:rsid w:val="003544E0"/>
    <w:rsid w:val="00354A0B"/>
    <w:rsid w:val="0035503B"/>
    <w:rsid w:val="0035693E"/>
    <w:rsid w:val="00356CE0"/>
    <w:rsid w:val="003570E5"/>
    <w:rsid w:val="003577F5"/>
    <w:rsid w:val="00357B53"/>
    <w:rsid w:val="00357D4B"/>
    <w:rsid w:val="0036012A"/>
    <w:rsid w:val="0036043F"/>
    <w:rsid w:val="003607FF"/>
    <w:rsid w:val="00361071"/>
    <w:rsid w:val="003614FD"/>
    <w:rsid w:val="00361528"/>
    <w:rsid w:val="0036192D"/>
    <w:rsid w:val="00361BB5"/>
    <w:rsid w:val="003627B4"/>
    <w:rsid w:val="003628EE"/>
    <w:rsid w:val="00362A3B"/>
    <w:rsid w:val="00363115"/>
    <w:rsid w:val="0036425F"/>
    <w:rsid w:val="003652BC"/>
    <w:rsid w:val="00366D6A"/>
    <w:rsid w:val="003676EB"/>
    <w:rsid w:val="00367BB2"/>
    <w:rsid w:val="00367F29"/>
    <w:rsid w:val="003702D2"/>
    <w:rsid w:val="00370451"/>
    <w:rsid w:val="003713BA"/>
    <w:rsid w:val="003714B0"/>
    <w:rsid w:val="00371E2F"/>
    <w:rsid w:val="00372393"/>
    <w:rsid w:val="00373742"/>
    <w:rsid w:val="003739F6"/>
    <w:rsid w:val="00373FF9"/>
    <w:rsid w:val="00374048"/>
    <w:rsid w:val="00374693"/>
    <w:rsid w:val="00376253"/>
    <w:rsid w:val="00376958"/>
    <w:rsid w:val="00377827"/>
    <w:rsid w:val="0038005F"/>
    <w:rsid w:val="00380154"/>
    <w:rsid w:val="003801DD"/>
    <w:rsid w:val="003806A2"/>
    <w:rsid w:val="00380A33"/>
    <w:rsid w:val="00380C1A"/>
    <w:rsid w:val="003811FF"/>
    <w:rsid w:val="00383309"/>
    <w:rsid w:val="0038404D"/>
    <w:rsid w:val="00384356"/>
    <w:rsid w:val="00384559"/>
    <w:rsid w:val="00385333"/>
    <w:rsid w:val="003862AF"/>
    <w:rsid w:val="00386AAC"/>
    <w:rsid w:val="00386E16"/>
    <w:rsid w:val="0038770D"/>
    <w:rsid w:val="00390278"/>
    <w:rsid w:val="00390A4D"/>
    <w:rsid w:val="00390D61"/>
    <w:rsid w:val="00390EF9"/>
    <w:rsid w:val="00392A44"/>
    <w:rsid w:val="0039333B"/>
    <w:rsid w:val="00393536"/>
    <w:rsid w:val="003942E4"/>
    <w:rsid w:val="00394631"/>
    <w:rsid w:val="003951AD"/>
    <w:rsid w:val="00395741"/>
    <w:rsid w:val="003957C5"/>
    <w:rsid w:val="00395AFD"/>
    <w:rsid w:val="0039709E"/>
    <w:rsid w:val="003A0707"/>
    <w:rsid w:val="003A0776"/>
    <w:rsid w:val="003A2495"/>
    <w:rsid w:val="003A2DC5"/>
    <w:rsid w:val="003A2E30"/>
    <w:rsid w:val="003A3205"/>
    <w:rsid w:val="003A38DC"/>
    <w:rsid w:val="003A43D2"/>
    <w:rsid w:val="003A45F2"/>
    <w:rsid w:val="003A47D8"/>
    <w:rsid w:val="003A5369"/>
    <w:rsid w:val="003A57F0"/>
    <w:rsid w:val="003A6218"/>
    <w:rsid w:val="003A6302"/>
    <w:rsid w:val="003A7839"/>
    <w:rsid w:val="003A7ECB"/>
    <w:rsid w:val="003B1B63"/>
    <w:rsid w:val="003B1D17"/>
    <w:rsid w:val="003B2537"/>
    <w:rsid w:val="003B3160"/>
    <w:rsid w:val="003B3D9B"/>
    <w:rsid w:val="003B3EEA"/>
    <w:rsid w:val="003B4AB7"/>
    <w:rsid w:val="003B4B61"/>
    <w:rsid w:val="003B4F70"/>
    <w:rsid w:val="003B50C2"/>
    <w:rsid w:val="003B5248"/>
    <w:rsid w:val="003B73E7"/>
    <w:rsid w:val="003B7B5D"/>
    <w:rsid w:val="003B7D1F"/>
    <w:rsid w:val="003C017C"/>
    <w:rsid w:val="003C0CCD"/>
    <w:rsid w:val="003C0CE5"/>
    <w:rsid w:val="003C0DC3"/>
    <w:rsid w:val="003C1229"/>
    <w:rsid w:val="003C1B6C"/>
    <w:rsid w:val="003C2A8D"/>
    <w:rsid w:val="003C30BA"/>
    <w:rsid w:val="003C35FE"/>
    <w:rsid w:val="003C4CBF"/>
    <w:rsid w:val="003C530D"/>
    <w:rsid w:val="003C559F"/>
    <w:rsid w:val="003C56EA"/>
    <w:rsid w:val="003C5834"/>
    <w:rsid w:val="003C5A94"/>
    <w:rsid w:val="003C5C96"/>
    <w:rsid w:val="003C6029"/>
    <w:rsid w:val="003C60D4"/>
    <w:rsid w:val="003C75B4"/>
    <w:rsid w:val="003C7AE3"/>
    <w:rsid w:val="003D048E"/>
    <w:rsid w:val="003D1860"/>
    <w:rsid w:val="003D30D2"/>
    <w:rsid w:val="003D446E"/>
    <w:rsid w:val="003D4E46"/>
    <w:rsid w:val="003D5CD2"/>
    <w:rsid w:val="003D5F41"/>
    <w:rsid w:val="003D754B"/>
    <w:rsid w:val="003D799F"/>
    <w:rsid w:val="003E0256"/>
    <w:rsid w:val="003E260F"/>
    <w:rsid w:val="003E274C"/>
    <w:rsid w:val="003E27CF"/>
    <w:rsid w:val="003E31CC"/>
    <w:rsid w:val="003E4560"/>
    <w:rsid w:val="003E4DB5"/>
    <w:rsid w:val="003E4DD4"/>
    <w:rsid w:val="003E52E1"/>
    <w:rsid w:val="003E57A6"/>
    <w:rsid w:val="003E597C"/>
    <w:rsid w:val="003E6576"/>
    <w:rsid w:val="003E69AE"/>
    <w:rsid w:val="003E69F2"/>
    <w:rsid w:val="003F0787"/>
    <w:rsid w:val="003F0BDB"/>
    <w:rsid w:val="003F2469"/>
    <w:rsid w:val="003F29A4"/>
    <w:rsid w:val="003F3689"/>
    <w:rsid w:val="003F3AA2"/>
    <w:rsid w:val="003F4613"/>
    <w:rsid w:val="003F48B6"/>
    <w:rsid w:val="003F5976"/>
    <w:rsid w:val="003F5B1C"/>
    <w:rsid w:val="003F5D00"/>
    <w:rsid w:val="003F5E99"/>
    <w:rsid w:val="003F5EDD"/>
    <w:rsid w:val="003F5FC7"/>
    <w:rsid w:val="003F617D"/>
    <w:rsid w:val="003F634B"/>
    <w:rsid w:val="003F7C54"/>
    <w:rsid w:val="004001A0"/>
    <w:rsid w:val="0040022F"/>
    <w:rsid w:val="00400D81"/>
    <w:rsid w:val="004012EF"/>
    <w:rsid w:val="004018F4"/>
    <w:rsid w:val="00402948"/>
    <w:rsid w:val="00402F4B"/>
    <w:rsid w:val="004030D9"/>
    <w:rsid w:val="00404D2E"/>
    <w:rsid w:val="00405759"/>
    <w:rsid w:val="004068A6"/>
    <w:rsid w:val="00406AB2"/>
    <w:rsid w:val="00406F66"/>
    <w:rsid w:val="00410064"/>
    <w:rsid w:val="0041012C"/>
    <w:rsid w:val="00410754"/>
    <w:rsid w:val="00410A9B"/>
    <w:rsid w:val="00410E7E"/>
    <w:rsid w:val="00413A5D"/>
    <w:rsid w:val="00413BA3"/>
    <w:rsid w:val="00413D39"/>
    <w:rsid w:val="004145A6"/>
    <w:rsid w:val="0041607D"/>
    <w:rsid w:val="004160A2"/>
    <w:rsid w:val="0041669F"/>
    <w:rsid w:val="00416CA9"/>
    <w:rsid w:val="00416CB3"/>
    <w:rsid w:val="0041711A"/>
    <w:rsid w:val="00417200"/>
    <w:rsid w:val="0041732C"/>
    <w:rsid w:val="00417777"/>
    <w:rsid w:val="00420014"/>
    <w:rsid w:val="00421014"/>
    <w:rsid w:val="00421080"/>
    <w:rsid w:val="0042207F"/>
    <w:rsid w:val="0042279C"/>
    <w:rsid w:val="004239C2"/>
    <w:rsid w:val="0042414A"/>
    <w:rsid w:val="004241B6"/>
    <w:rsid w:val="00424371"/>
    <w:rsid w:val="00424460"/>
    <w:rsid w:val="004249E2"/>
    <w:rsid w:val="00424DE5"/>
    <w:rsid w:val="00424FC4"/>
    <w:rsid w:val="00425333"/>
    <w:rsid w:val="004264BB"/>
    <w:rsid w:val="004265FA"/>
    <w:rsid w:val="00427946"/>
    <w:rsid w:val="00431688"/>
    <w:rsid w:val="00432053"/>
    <w:rsid w:val="00432AB8"/>
    <w:rsid w:val="0043352E"/>
    <w:rsid w:val="00433723"/>
    <w:rsid w:val="00433EE7"/>
    <w:rsid w:val="0043463C"/>
    <w:rsid w:val="00434737"/>
    <w:rsid w:val="004355E9"/>
    <w:rsid w:val="00435CAB"/>
    <w:rsid w:val="00435E3B"/>
    <w:rsid w:val="00435EB9"/>
    <w:rsid w:val="0044015A"/>
    <w:rsid w:val="00440715"/>
    <w:rsid w:val="00440B22"/>
    <w:rsid w:val="00441687"/>
    <w:rsid w:val="00441E3B"/>
    <w:rsid w:val="00441F3F"/>
    <w:rsid w:val="004429D1"/>
    <w:rsid w:val="00444027"/>
    <w:rsid w:val="0044408A"/>
    <w:rsid w:val="00444A35"/>
    <w:rsid w:val="00445A85"/>
    <w:rsid w:val="00446256"/>
    <w:rsid w:val="0044721D"/>
    <w:rsid w:val="00447806"/>
    <w:rsid w:val="00447A6A"/>
    <w:rsid w:val="00447A83"/>
    <w:rsid w:val="0045161D"/>
    <w:rsid w:val="0045185D"/>
    <w:rsid w:val="00452244"/>
    <w:rsid w:val="00452F70"/>
    <w:rsid w:val="0045358A"/>
    <w:rsid w:val="00454937"/>
    <w:rsid w:val="00455522"/>
    <w:rsid w:val="004567EB"/>
    <w:rsid w:val="00457D19"/>
    <w:rsid w:val="0046013B"/>
    <w:rsid w:val="00460B0F"/>
    <w:rsid w:val="00460D0A"/>
    <w:rsid w:val="00460E16"/>
    <w:rsid w:val="00460F8E"/>
    <w:rsid w:val="004614E2"/>
    <w:rsid w:val="0046169F"/>
    <w:rsid w:val="00461980"/>
    <w:rsid w:val="00462D63"/>
    <w:rsid w:val="004650B6"/>
    <w:rsid w:val="00465DAE"/>
    <w:rsid w:val="00465FF4"/>
    <w:rsid w:val="0046615B"/>
    <w:rsid w:val="00466EBE"/>
    <w:rsid w:val="00470660"/>
    <w:rsid w:val="004706BB"/>
    <w:rsid w:val="00470F08"/>
    <w:rsid w:val="00472457"/>
    <w:rsid w:val="00472715"/>
    <w:rsid w:val="00472B35"/>
    <w:rsid w:val="004732BC"/>
    <w:rsid w:val="004732E7"/>
    <w:rsid w:val="00473B9A"/>
    <w:rsid w:val="0047470A"/>
    <w:rsid w:val="00475131"/>
    <w:rsid w:val="00475E10"/>
    <w:rsid w:val="004765FF"/>
    <w:rsid w:val="004768DC"/>
    <w:rsid w:val="00476939"/>
    <w:rsid w:val="00476D41"/>
    <w:rsid w:val="00476ED2"/>
    <w:rsid w:val="004778BF"/>
    <w:rsid w:val="00480349"/>
    <w:rsid w:val="00480750"/>
    <w:rsid w:val="00481D86"/>
    <w:rsid w:val="004834B4"/>
    <w:rsid w:val="004844F5"/>
    <w:rsid w:val="004850F2"/>
    <w:rsid w:val="0048581A"/>
    <w:rsid w:val="0048588B"/>
    <w:rsid w:val="00485EAE"/>
    <w:rsid w:val="00486582"/>
    <w:rsid w:val="00486896"/>
    <w:rsid w:val="00487421"/>
    <w:rsid w:val="0049008C"/>
    <w:rsid w:val="00490E9C"/>
    <w:rsid w:val="00492561"/>
    <w:rsid w:val="00492DAC"/>
    <w:rsid w:val="00492F10"/>
    <w:rsid w:val="00492FDE"/>
    <w:rsid w:val="00493895"/>
    <w:rsid w:val="00494306"/>
    <w:rsid w:val="004944F2"/>
    <w:rsid w:val="00497507"/>
    <w:rsid w:val="004A09DE"/>
    <w:rsid w:val="004A0C83"/>
    <w:rsid w:val="004A0F76"/>
    <w:rsid w:val="004A0FEC"/>
    <w:rsid w:val="004A1F36"/>
    <w:rsid w:val="004A2053"/>
    <w:rsid w:val="004A4666"/>
    <w:rsid w:val="004A73A1"/>
    <w:rsid w:val="004B0359"/>
    <w:rsid w:val="004B28B3"/>
    <w:rsid w:val="004B3CE3"/>
    <w:rsid w:val="004B4F09"/>
    <w:rsid w:val="004B502F"/>
    <w:rsid w:val="004B509E"/>
    <w:rsid w:val="004B5E61"/>
    <w:rsid w:val="004B6B40"/>
    <w:rsid w:val="004B7C7A"/>
    <w:rsid w:val="004C161F"/>
    <w:rsid w:val="004C1959"/>
    <w:rsid w:val="004C213E"/>
    <w:rsid w:val="004C3743"/>
    <w:rsid w:val="004C3D47"/>
    <w:rsid w:val="004C453E"/>
    <w:rsid w:val="004C4C25"/>
    <w:rsid w:val="004C4FF8"/>
    <w:rsid w:val="004C5C3C"/>
    <w:rsid w:val="004C6149"/>
    <w:rsid w:val="004C691E"/>
    <w:rsid w:val="004C6B94"/>
    <w:rsid w:val="004C6E76"/>
    <w:rsid w:val="004C740E"/>
    <w:rsid w:val="004C74DC"/>
    <w:rsid w:val="004D122C"/>
    <w:rsid w:val="004D1638"/>
    <w:rsid w:val="004D16E5"/>
    <w:rsid w:val="004D1A53"/>
    <w:rsid w:val="004D1AF6"/>
    <w:rsid w:val="004D2B0D"/>
    <w:rsid w:val="004D44F7"/>
    <w:rsid w:val="004D45C0"/>
    <w:rsid w:val="004D5076"/>
    <w:rsid w:val="004D60C2"/>
    <w:rsid w:val="004D7A0E"/>
    <w:rsid w:val="004E00AF"/>
    <w:rsid w:val="004E22FD"/>
    <w:rsid w:val="004E26B8"/>
    <w:rsid w:val="004E2AB7"/>
    <w:rsid w:val="004E4ED7"/>
    <w:rsid w:val="004E6461"/>
    <w:rsid w:val="004F1C04"/>
    <w:rsid w:val="004F2266"/>
    <w:rsid w:val="004F2372"/>
    <w:rsid w:val="004F49BE"/>
    <w:rsid w:val="004F53DD"/>
    <w:rsid w:val="004F5C6F"/>
    <w:rsid w:val="004F5EE0"/>
    <w:rsid w:val="004F63E8"/>
    <w:rsid w:val="004F6807"/>
    <w:rsid w:val="004F6840"/>
    <w:rsid w:val="004F75A5"/>
    <w:rsid w:val="00500135"/>
    <w:rsid w:val="0050029F"/>
    <w:rsid w:val="00500D47"/>
    <w:rsid w:val="0050113F"/>
    <w:rsid w:val="00502CBD"/>
    <w:rsid w:val="00502E90"/>
    <w:rsid w:val="00504C0C"/>
    <w:rsid w:val="00506D20"/>
    <w:rsid w:val="0050731A"/>
    <w:rsid w:val="00507417"/>
    <w:rsid w:val="0051079D"/>
    <w:rsid w:val="00510894"/>
    <w:rsid w:val="00512C04"/>
    <w:rsid w:val="00512D54"/>
    <w:rsid w:val="00512E0D"/>
    <w:rsid w:val="005132CD"/>
    <w:rsid w:val="0051353B"/>
    <w:rsid w:val="00514928"/>
    <w:rsid w:val="00514B32"/>
    <w:rsid w:val="00514F2A"/>
    <w:rsid w:val="00515974"/>
    <w:rsid w:val="00515B56"/>
    <w:rsid w:val="00515BAB"/>
    <w:rsid w:val="00515C49"/>
    <w:rsid w:val="005166EE"/>
    <w:rsid w:val="005169EC"/>
    <w:rsid w:val="00517E3E"/>
    <w:rsid w:val="005208EC"/>
    <w:rsid w:val="00522BF5"/>
    <w:rsid w:val="00522CF3"/>
    <w:rsid w:val="00523730"/>
    <w:rsid w:val="005244A4"/>
    <w:rsid w:val="005246D8"/>
    <w:rsid w:val="00524F27"/>
    <w:rsid w:val="00524F8E"/>
    <w:rsid w:val="0052570A"/>
    <w:rsid w:val="00525A23"/>
    <w:rsid w:val="005273DA"/>
    <w:rsid w:val="00530300"/>
    <w:rsid w:val="005308DB"/>
    <w:rsid w:val="00533B19"/>
    <w:rsid w:val="00534D65"/>
    <w:rsid w:val="0053591B"/>
    <w:rsid w:val="00535964"/>
    <w:rsid w:val="00535ADD"/>
    <w:rsid w:val="00535EC6"/>
    <w:rsid w:val="00536CC6"/>
    <w:rsid w:val="00537705"/>
    <w:rsid w:val="00537F72"/>
    <w:rsid w:val="0054144A"/>
    <w:rsid w:val="00542374"/>
    <w:rsid w:val="00543BAB"/>
    <w:rsid w:val="00544BBE"/>
    <w:rsid w:val="00545BA7"/>
    <w:rsid w:val="00545FB7"/>
    <w:rsid w:val="0054613C"/>
    <w:rsid w:val="005501B8"/>
    <w:rsid w:val="0055064D"/>
    <w:rsid w:val="00550896"/>
    <w:rsid w:val="00551399"/>
    <w:rsid w:val="005518ED"/>
    <w:rsid w:val="00551EA9"/>
    <w:rsid w:val="00552F98"/>
    <w:rsid w:val="00553588"/>
    <w:rsid w:val="00554447"/>
    <w:rsid w:val="005569A1"/>
    <w:rsid w:val="00556EA9"/>
    <w:rsid w:val="00557AB7"/>
    <w:rsid w:val="00561293"/>
    <w:rsid w:val="00561928"/>
    <w:rsid w:val="00561F8D"/>
    <w:rsid w:val="00561FC9"/>
    <w:rsid w:val="005632DB"/>
    <w:rsid w:val="00564BEF"/>
    <w:rsid w:val="00564DC3"/>
    <w:rsid w:val="00564EF0"/>
    <w:rsid w:val="00565562"/>
    <w:rsid w:val="005663B5"/>
    <w:rsid w:val="00566B24"/>
    <w:rsid w:val="00567028"/>
    <w:rsid w:val="00567CA6"/>
    <w:rsid w:val="00570047"/>
    <w:rsid w:val="005700E6"/>
    <w:rsid w:val="00570BD9"/>
    <w:rsid w:val="00570F71"/>
    <w:rsid w:val="00571DB7"/>
    <w:rsid w:val="005724FD"/>
    <w:rsid w:val="00572977"/>
    <w:rsid w:val="00572CAF"/>
    <w:rsid w:val="00572E06"/>
    <w:rsid w:val="00573010"/>
    <w:rsid w:val="005738D5"/>
    <w:rsid w:val="00577390"/>
    <w:rsid w:val="00577580"/>
    <w:rsid w:val="00580D85"/>
    <w:rsid w:val="0058156A"/>
    <w:rsid w:val="00581DE7"/>
    <w:rsid w:val="00581FD2"/>
    <w:rsid w:val="005824AD"/>
    <w:rsid w:val="00582EC2"/>
    <w:rsid w:val="005833D9"/>
    <w:rsid w:val="005852A8"/>
    <w:rsid w:val="0058592C"/>
    <w:rsid w:val="0058626C"/>
    <w:rsid w:val="0058643F"/>
    <w:rsid w:val="0058666F"/>
    <w:rsid w:val="00586863"/>
    <w:rsid w:val="00586A64"/>
    <w:rsid w:val="00586C0D"/>
    <w:rsid w:val="0058707C"/>
    <w:rsid w:val="00587420"/>
    <w:rsid w:val="00587C14"/>
    <w:rsid w:val="00590784"/>
    <w:rsid w:val="005908EF"/>
    <w:rsid w:val="00590CBB"/>
    <w:rsid w:val="00591B98"/>
    <w:rsid w:val="00591F84"/>
    <w:rsid w:val="00592F11"/>
    <w:rsid w:val="00594991"/>
    <w:rsid w:val="00595047"/>
    <w:rsid w:val="00595372"/>
    <w:rsid w:val="005958C7"/>
    <w:rsid w:val="00595A0D"/>
    <w:rsid w:val="005978DE"/>
    <w:rsid w:val="005A0746"/>
    <w:rsid w:val="005A1925"/>
    <w:rsid w:val="005A2143"/>
    <w:rsid w:val="005A355D"/>
    <w:rsid w:val="005A3D9F"/>
    <w:rsid w:val="005A439A"/>
    <w:rsid w:val="005A51B1"/>
    <w:rsid w:val="005A672B"/>
    <w:rsid w:val="005A7284"/>
    <w:rsid w:val="005A7C9A"/>
    <w:rsid w:val="005B0135"/>
    <w:rsid w:val="005B1E32"/>
    <w:rsid w:val="005B1FF8"/>
    <w:rsid w:val="005B23BA"/>
    <w:rsid w:val="005B2B65"/>
    <w:rsid w:val="005B2D45"/>
    <w:rsid w:val="005B3437"/>
    <w:rsid w:val="005B4787"/>
    <w:rsid w:val="005B49A0"/>
    <w:rsid w:val="005B4A55"/>
    <w:rsid w:val="005B5151"/>
    <w:rsid w:val="005B5F11"/>
    <w:rsid w:val="005B60B2"/>
    <w:rsid w:val="005B6E04"/>
    <w:rsid w:val="005B7677"/>
    <w:rsid w:val="005C042A"/>
    <w:rsid w:val="005C042C"/>
    <w:rsid w:val="005C0529"/>
    <w:rsid w:val="005C0A9E"/>
    <w:rsid w:val="005C3A86"/>
    <w:rsid w:val="005C4057"/>
    <w:rsid w:val="005C4177"/>
    <w:rsid w:val="005C688C"/>
    <w:rsid w:val="005C6F1C"/>
    <w:rsid w:val="005C7528"/>
    <w:rsid w:val="005C770C"/>
    <w:rsid w:val="005C7D63"/>
    <w:rsid w:val="005D02D4"/>
    <w:rsid w:val="005D0371"/>
    <w:rsid w:val="005D1B9D"/>
    <w:rsid w:val="005D2B9F"/>
    <w:rsid w:val="005D2BB6"/>
    <w:rsid w:val="005D43B6"/>
    <w:rsid w:val="005D53E0"/>
    <w:rsid w:val="005D58B8"/>
    <w:rsid w:val="005D5E8F"/>
    <w:rsid w:val="005D7FD4"/>
    <w:rsid w:val="005E0230"/>
    <w:rsid w:val="005E0C0A"/>
    <w:rsid w:val="005E11F9"/>
    <w:rsid w:val="005E16E0"/>
    <w:rsid w:val="005E192A"/>
    <w:rsid w:val="005E1E85"/>
    <w:rsid w:val="005E1FAF"/>
    <w:rsid w:val="005E23EF"/>
    <w:rsid w:val="005E2537"/>
    <w:rsid w:val="005E2E93"/>
    <w:rsid w:val="005E3510"/>
    <w:rsid w:val="005E43DA"/>
    <w:rsid w:val="005E4B33"/>
    <w:rsid w:val="005E533E"/>
    <w:rsid w:val="005E58F9"/>
    <w:rsid w:val="005E6012"/>
    <w:rsid w:val="005E627C"/>
    <w:rsid w:val="005E76FC"/>
    <w:rsid w:val="005E7CBB"/>
    <w:rsid w:val="005F049A"/>
    <w:rsid w:val="005F1058"/>
    <w:rsid w:val="005F19C1"/>
    <w:rsid w:val="005F2112"/>
    <w:rsid w:val="005F2DF8"/>
    <w:rsid w:val="005F3256"/>
    <w:rsid w:val="005F3B3C"/>
    <w:rsid w:val="005F41DD"/>
    <w:rsid w:val="005F50BF"/>
    <w:rsid w:val="005F5344"/>
    <w:rsid w:val="005F5363"/>
    <w:rsid w:val="005F56D2"/>
    <w:rsid w:val="005F7359"/>
    <w:rsid w:val="0060098C"/>
    <w:rsid w:val="00600ADF"/>
    <w:rsid w:val="0060102E"/>
    <w:rsid w:val="00602CCD"/>
    <w:rsid w:val="006034AB"/>
    <w:rsid w:val="0060357C"/>
    <w:rsid w:val="00603766"/>
    <w:rsid w:val="00603855"/>
    <w:rsid w:val="00604241"/>
    <w:rsid w:val="0060464D"/>
    <w:rsid w:val="006047D4"/>
    <w:rsid w:val="00604E3B"/>
    <w:rsid w:val="00605782"/>
    <w:rsid w:val="00605E55"/>
    <w:rsid w:val="0060640A"/>
    <w:rsid w:val="0060689F"/>
    <w:rsid w:val="00606CFD"/>
    <w:rsid w:val="00607087"/>
    <w:rsid w:val="0060719D"/>
    <w:rsid w:val="00607EB8"/>
    <w:rsid w:val="00611087"/>
    <w:rsid w:val="00612752"/>
    <w:rsid w:val="00613AB2"/>
    <w:rsid w:val="0061420E"/>
    <w:rsid w:val="00614558"/>
    <w:rsid w:val="00614A98"/>
    <w:rsid w:val="006163EC"/>
    <w:rsid w:val="00616779"/>
    <w:rsid w:val="00616AB3"/>
    <w:rsid w:val="00617FC6"/>
    <w:rsid w:val="00622218"/>
    <w:rsid w:val="006227D6"/>
    <w:rsid w:val="006229F9"/>
    <w:rsid w:val="00623625"/>
    <w:rsid w:val="0062437A"/>
    <w:rsid w:val="00626136"/>
    <w:rsid w:val="00626507"/>
    <w:rsid w:val="00626B09"/>
    <w:rsid w:val="0062726E"/>
    <w:rsid w:val="006273BD"/>
    <w:rsid w:val="0062773F"/>
    <w:rsid w:val="0063045A"/>
    <w:rsid w:val="006309B9"/>
    <w:rsid w:val="006314BE"/>
    <w:rsid w:val="006325EA"/>
    <w:rsid w:val="00632F82"/>
    <w:rsid w:val="00633C71"/>
    <w:rsid w:val="00635DE9"/>
    <w:rsid w:val="00636671"/>
    <w:rsid w:val="006376ED"/>
    <w:rsid w:val="00637839"/>
    <w:rsid w:val="006404B2"/>
    <w:rsid w:val="006409A6"/>
    <w:rsid w:val="00640CB5"/>
    <w:rsid w:val="006413BD"/>
    <w:rsid w:val="00641CCB"/>
    <w:rsid w:val="00642E8F"/>
    <w:rsid w:val="0064356D"/>
    <w:rsid w:val="006445A8"/>
    <w:rsid w:val="006448AA"/>
    <w:rsid w:val="00644BFD"/>
    <w:rsid w:val="006451AC"/>
    <w:rsid w:val="006479B1"/>
    <w:rsid w:val="00650E37"/>
    <w:rsid w:val="00650F56"/>
    <w:rsid w:val="00651598"/>
    <w:rsid w:val="00652E98"/>
    <w:rsid w:val="00653C60"/>
    <w:rsid w:val="00654564"/>
    <w:rsid w:val="00654A16"/>
    <w:rsid w:val="006554B8"/>
    <w:rsid w:val="00656E86"/>
    <w:rsid w:val="0066032C"/>
    <w:rsid w:val="006605A3"/>
    <w:rsid w:val="0066119D"/>
    <w:rsid w:val="00661442"/>
    <w:rsid w:val="00661FD8"/>
    <w:rsid w:val="00663B6D"/>
    <w:rsid w:val="00664AD7"/>
    <w:rsid w:val="0066603C"/>
    <w:rsid w:val="006664FD"/>
    <w:rsid w:val="00670C5B"/>
    <w:rsid w:val="00670FAA"/>
    <w:rsid w:val="0067157A"/>
    <w:rsid w:val="00671605"/>
    <w:rsid w:val="0067303D"/>
    <w:rsid w:val="00673A60"/>
    <w:rsid w:val="00674ECE"/>
    <w:rsid w:val="0067502D"/>
    <w:rsid w:val="00675316"/>
    <w:rsid w:val="006759F9"/>
    <w:rsid w:val="006760F4"/>
    <w:rsid w:val="006762C2"/>
    <w:rsid w:val="0067792E"/>
    <w:rsid w:val="00680FFA"/>
    <w:rsid w:val="0068126C"/>
    <w:rsid w:val="006815BE"/>
    <w:rsid w:val="00682E0C"/>
    <w:rsid w:val="00682F66"/>
    <w:rsid w:val="006830BF"/>
    <w:rsid w:val="00683680"/>
    <w:rsid w:val="0068448F"/>
    <w:rsid w:val="00684C70"/>
    <w:rsid w:val="006851ED"/>
    <w:rsid w:val="006853F6"/>
    <w:rsid w:val="006861E1"/>
    <w:rsid w:val="006863FD"/>
    <w:rsid w:val="0068656B"/>
    <w:rsid w:val="006869C6"/>
    <w:rsid w:val="006872A2"/>
    <w:rsid w:val="006876A1"/>
    <w:rsid w:val="00687C0B"/>
    <w:rsid w:val="00687D7C"/>
    <w:rsid w:val="00690CC6"/>
    <w:rsid w:val="00690D09"/>
    <w:rsid w:val="006910E2"/>
    <w:rsid w:val="00693365"/>
    <w:rsid w:val="00693A69"/>
    <w:rsid w:val="00694480"/>
    <w:rsid w:val="006955F9"/>
    <w:rsid w:val="00695AAE"/>
    <w:rsid w:val="0069608A"/>
    <w:rsid w:val="006960A2"/>
    <w:rsid w:val="006964A6"/>
    <w:rsid w:val="006A0CA9"/>
    <w:rsid w:val="006A25A4"/>
    <w:rsid w:val="006A3087"/>
    <w:rsid w:val="006A6A78"/>
    <w:rsid w:val="006B1137"/>
    <w:rsid w:val="006B1857"/>
    <w:rsid w:val="006B2508"/>
    <w:rsid w:val="006B3E11"/>
    <w:rsid w:val="006B4F2E"/>
    <w:rsid w:val="006B628E"/>
    <w:rsid w:val="006B6CA7"/>
    <w:rsid w:val="006B78F4"/>
    <w:rsid w:val="006C2325"/>
    <w:rsid w:val="006C253D"/>
    <w:rsid w:val="006C2BAB"/>
    <w:rsid w:val="006C2D3E"/>
    <w:rsid w:val="006C2FAA"/>
    <w:rsid w:val="006C36CF"/>
    <w:rsid w:val="006C38A8"/>
    <w:rsid w:val="006C44F3"/>
    <w:rsid w:val="006C4532"/>
    <w:rsid w:val="006C457A"/>
    <w:rsid w:val="006C6A17"/>
    <w:rsid w:val="006C7365"/>
    <w:rsid w:val="006C7E16"/>
    <w:rsid w:val="006C7E84"/>
    <w:rsid w:val="006D0E7F"/>
    <w:rsid w:val="006D14C2"/>
    <w:rsid w:val="006D2C77"/>
    <w:rsid w:val="006D3C5F"/>
    <w:rsid w:val="006D6749"/>
    <w:rsid w:val="006D70A6"/>
    <w:rsid w:val="006D7C98"/>
    <w:rsid w:val="006E0214"/>
    <w:rsid w:val="006E0DA5"/>
    <w:rsid w:val="006E1352"/>
    <w:rsid w:val="006E1B6D"/>
    <w:rsid w:val="006E1DF8"/>
    <w:rsid w:val="006E2FD2"/>
    <w:rsid w:val="006E3134"/>
    <w:rsid w:val="006E3146"/>
    <w:rsid w:val="006E3FC6"/>
    <w:rsid w:val="006E411B"/>
    <w:rsid w:val="006E4366"/>
    <w:rsid w:val="006E48E3"/>
    <w:rsid w:val="006E4C43"/>
    <w:rsid w:val="006E5991"/>
    <w:rsid w:val="006E6528"/>
    <w:rsid w:val="006E739B"/>
    <w:rsid w:val="006E7B8E"/>
    <w:rsid w:val="006E7BC2"/>
    <w:rsid w:val="006F051A"/>
    <w:rsid w:val="006F1051"/>
    <w:rsid w:val="006F3456"/>
    <w:rsid w:val="006F3734"/>
    <w:rsid w:val="006F3D5D"/>
    <w:rsid w:val="006F55CC"/>
    <w:rsid w:val="006F6850"/>
    <w:rsid w:val="006F6C82"/>
    <w:rsid w:val="006F7144"/>
    <w:rsid w:val="006F7B81"/>
    <w:rsid w:val="00700EDB"/>
    <w:rsid w:val="007011E6"/>
    <w:rsid w:val="0070144E"/>
    <w:rsid w:val="0070174D"/>
    <w:rsid w:val="00701769"/>
    <w:rsid w:val="00702E11"/>
    <w:rsid w:val="00703C71"/>
    <w:rsid w:val="00704A53"/>
    <w:rsid w:val="00706509"/>
    <w:rsid w:val="00706AA0"/>
    <w:rsid w:val="00706F9F"/>
    <w:rsid w:val="00707FC8"/>
    <w:rsid w:val="00710557"/>
    <w:rsid w:val="00710845"/>
    <w:rsid w:val="00710B96"/>
    <w:rsid w:val="00710E26"/>
    <w:rsid w:val="00710F35"/>
    <w:rsid w:val="007113A4"/>
    <w:rsid w:val="00711CC2"/>
    <w:rsid w:val="007121B7"/>
    <w:rsid w:val="00712708"/>
    <w:rsid w:val="00713638"/>
    <w:rsid w:val="00713710"/>
    <w:rsid w:val="0071443A"/>
    <w:rsid w:val="00714E2C"/>
    <w:rsid w:val="00716669"/>
    <w:rsid w:val="007174C4"/>
    <w:rsid w:val="00717E90"/>
    <w:rsid w:val="00721530"/>
    <w:rsid w:val="00722159"/>
    <w:rsid w:val="00722B8D"/>
    <w:rsid w:val="00723032"/>
    <w:rsid w:val="0072315E"/>
    <w:rsid w:val="00723578"/>
    <w:rsid w:val="007238DE"/>
    <w:rsid w:val="007247A1"/>
    <w:rsid w:val="0072492C"/>
    <w:rsid w:val="0072542F"/>
    <w:rsid w:val="0072687D"/>
    <w:rsid w:val="00727D86"/>
    <w:rsid w:val="007302EB"/>
    <w:rsid w:val="007307E8"/>
    <w:rsid w:val="00730E1F"/>
    <w:rsid w:val="00731003"/>
    <w:rsid w:val="00732415"/>
    <w:rsid w:val="00732609"/>
    <w:rsid w:val="00732DBD"/>
    <w:rsid w:val="0073336A"/>
    <w:rsid w:val="00733F09"/>
    <w:rsid w:val="007349B9"/>
    <w:rsid w:val="007356A7"/>
    <w:rsid w:val="00736770"/>
    <w:rsid w:val="007369E5"/>
    <w:rsid w:val="0073797D"/>
    <w:rsid w:val="00740E76"/>
    <w:rsid w:val="007411C2"/>
    <w:rsid w:val="00741DB5"/>
    <w:rsid w:val="007433E8"/>
    <w:rsid w:val="00743472"/>
    <w:rsid w:val="00743482"/>
    <w:rsid w:val="00743643"/>
    <w:rsid w:val="00744C23"/>
    <w:rsid w:val="00744E94"/>
    <w:rsid w:val="00744F7E"/>
    <w:rsid w:val="0074604F"/>
    <w:rsid w:val="00746347"/>
    <w:rsid w:val="00746882"/>
    <w:rsid w:val="00747265"/>
    <w:rsid w:val="00747412"/>
    <w:rsid w:val="00750FB8"/>
    <w:rsid w:val="007522B3"/>
    <w:rsid w:val="00753CDE"/>
    <w:rsid w:val="00754530"/>
    <w:rsid w:val="00754603"/>
    <w:rsid w:val="00755469"/>
    <w:rsid w:val="0075689E"/>
    <w:rsid w:val="007568FC"/>
    <w:rsid w:val="00756E26"/>
    <w:rsid w:val="00756EA6"/>
    <w:rsid w:val="007608CF"/>
    <w:rsid w:val="00760B6B"/>
    <w:rsid w:val="007616AE"/>
    <w:rsid w:val="00761C44"/>
    <w:rsid w:val="00761E42"/>
    <w:rsid w:val="00763ADB"/>
    <w:rsid w:val="0076469F"/>
    <w:rsid w:val="00764FAB"/>
    <w:rsid w:val="0076680F"/>
    <w:rsid w:val="00767696"/>
    <w:rsid w:val="00767705"/>
    <w:rsid w:val="00767769"/>
    <w:rsid w:val="00767CA3"/>
    <w:rsid w:val="00770941"/>
    <w:rsid w:val="007713C5"/>
    <w:rsid w:val="00771BA6"/>
    <w:rsid w:val="00771C61"/>
    <w:rsid w:val="007721C4"/>
    <w:rsid w:val="0077255E"/>
    <w:rsid w:val="00774538"/>
    <w:rsid w:val="007748BE"/>
    <w:rsid w:val="00775FFF"/>
    <w:rsid w:val="0077663A"/>
    <w:rsid w:val="00776AAC"/>
    <w:rsid w:val="007775FF"/>
    <w:rsid w:val="0077770E"/>
    <w:rsid w:val="00777EE9"/>
    <w:rsid w:val="00780BB4"/>
    <w:rsid w:val="0078239C"/>
    <w:rsid w:val="00782CD1"/>
    <w:rsid w:val="00783743"/>
    <w:rsid w:val="00783A21"/>
    <w:rsid w:val="00783A79"/>
    <w:rsid w:val="00783E9B"/>
    <w:rsid w:val="007860C2"/>
    <w:rsid w:val="00786AF3"/>
    <w:rsid w:val="00790369"/>
    <w:rsid w:val="00790474"/>
    <w:rsid w:val="00790701"/>
    <w:rsid w:val="00792118"/>
    <w:rsid w:val="00793708"/>
    <w:rsid w:val="00793D47"/>
    <w:rsid w:val="00793EC1"/>
    <w:rsid w:val="007940A1"/>
    <w:rsid w:val="00794315"/>
    <w:rsid w:val="007954B5"/>
    <w:rsid w:val="00796A66"/>
    <w:rsid w:val="00796F73"/>
    <w:rsid w:val="007976EC"/>
    <w:rsid w:val="007A072E"/>
    <w:rsid w:val="007A1704"/>
    <w:rsid w:val="007A1D91"/>
    <w:rsid w:val="007A1E10"/>
    <w:rsid w:val="007A24C0"/>
    <w:rsid w:val="007A277E"/>
    <w:rsid w:val="007A2F4E"/>
    <w:rsid w:val="007A340E"/>
    <w:rsid w:val="007A49A3"/>
    <w:rsid w:val="007A5A3A"/>
    <w:rsid w:val="007A6155"/>
    <w:rsid w:val="007A6A77"/>
    <w:rsid w:val="007A6B43"/>
    <w:rsid w:val="007A76BC"/>
    <w:rsid w:val="007B03F1"/>
    <w:rsid w:val="007B1355"/>
    <w:rsid w:val="007B17AE"/>
    <w:rsid w:val="007B2E47"/>
    <w:rsid w:val="007B33E7"/>
    <w:rsid w:val="007B4CCE"/>
    <w:rsid w:val="007B50C8"/>
    <w:rsid w:val="007B5551"/>
    <w:rsid w:val="007B7B41"/>
    <w:rsid w:val="007C0194"/>
    <w:rsid w:val="007C03CD"/>
    <w:rsid w:val="007C0ED8"/>
    <w:rsid w:val="007C2311"/>
    <w:rsid w:val="007C2A84"/>
    <w:rsid w:val="007C43B4"/>
    <w:rsid w:val="007C4C6F"/>
    <w:rsid w:val="007C4D21"/>
    <w:rsid w:val="007C5640"/>
    <w:rsid w:val="007C569B"/>
    <w:rsid w:val="007C5A73"/>
    <w:rsid w:val="007C60C6"/>
    <w:rsid w:val="007C6702"/>
    <w:rsid w:val="007C72B9"/>
    <w:rsid w:val="007C72F8"/>
    <w:rsid w:val="007C7D18"/>
    <w:rsid w:val="007D01DE"/>
    <w:rsid w:val="007D0F2D"/>
    <w:rsid w:val="007D1229"/>
    <w:rsid w:val="007D172C"/>
    <w:rsid w:val="007D270D"/>
    <w:rsid w:val="007D2C0A"/>
    <w:rsid w:val="007D2DE0"/>
    <w:rsid w:val="007D31B3"/>
    <w:rsid w:val="007D3F02"/>
    <w:rsid w:val="007D400A"/>
    <w:rsid w:val="007D4583"/>
    <w:rsid w:val="007D4684"/>
    <w:rsid w:val="007D4759"/>
    <w:rsid w:val="007D4AA9"/>
    <w:rsid w:val="007D59B1"/>
    <w:rsid w:val="007D61BD"/>
    <w:rsid w:val="007D6241"/>
    <w:rsid w:val="007D6571"/>
    <w:rsid w:val="007D7875"/>
    <w:rsid w:val="007D7F25"/>
    <w:rsid w:val="007E018E"/>
    <w:rsid w:val="007E0723"/>
    <w:rsid w:val="007E12B3"/>
    <w:rsid w:val="007E259E"/>
    <w:rsid w:val="007E5E3C"/>
    <w:rsid w:val="007E711E"/>
    <w:rsid w:val="007E7338"/>
    <w:rsid w:val="007F03B7"/>
    <w:rsid w:val="007F1125"/>
    <w:rsid w:val="007F26ED"/>
    <w:rsid w:val="007F2E37"/>
    <w:rsid w:val="007F3CE4"/>
    <w:rsid w:val="007F4289"/>
    <w:rsid w:val="007F61B0"/>
    <w:rsid w:val="008001E8"/>
    <w:rsid w:val="0080025D"/>
    <w:rsid w:val="00802FC4"/>
    <w:rsid w:val="00805264"/>
    <w:rsid w:val="008053DF"/>
    <w:rsid w:val="00805AC9"/>
    <w:rsid w:val="00806288"/>
    <w:rsid w:val="008063BF"/>
    <w:rsid w:val="008064C9"/>
    <w:rsid w:val="00806714"/>
    <w:rsid w:val="008074E8"/>
    <w:rsid w:val="00807ADC"/>
    <w:rsid w:val="00810BB5"/>
    <w:rsid w:val="00810C3A"/>
    <w:rsid w:val="0081172E"/>
    <w:rsid w:val="00811ADA"/>
    <w:rsid w:val="00811BB7"/>
    <w:rsid w:val="00813CD9"/>
    <w:rsid w:val="0081477A"/>
    <w:rsid w:val="0081553F"/>
    <w:rsid w:val="00815FF6"/>
    <w:rsid w:val="00816086"/>
    <w:rsid w:val="0081624A"/>
    <w:rsid w:val="00816A41"/>
    <w:rsid w:val="00816F92"/>
    <w:rsid w:val="008176B4"/>
    <w:rsid w:val="00817792"/>
    <w:rsid w:val="00817B73"/>
    <w:rsid w:val="008207AE"/>
    <w:rsid w:val="00820FE4"/>
    <w:rsid w:val="00821D4F"/>
    <w:rsid w:val="00822095"/>
    <w:rsid w:val="00823B32"/>
    <w:rsid w:val="00824806"/>
    <w:rsid w:val="00824B8F"/>
    <w:rsid w:val="00825153"/>
    <w:rsid w:val="008259AD"/>
    <w:rsid w:val="00825AFB"/>
    <w:rsid w:val="00827CD5"/>
    <w:rsid w:val="00830226"/>
    <w:rsid w:val="00830D47"/>
    <w:rsid w:val="00831EB3"/>
    <w:rsid w:val="00831F78"/>
    <w:rsid w:val="00831FD5"/>
    <w:rsid w:val="00833ABD"/>
    <w:rsid w:val="008357CA"/>
    <w:rsid w:val="008362F6"/>
    <w:rsid w:val="00836453"/>
    <w:rsid w:val="00836D18"/>
    <w:rsid w:val="00836F5D"/>
    <w:rsid w:val="00836FE0"/>
    <w:rsid w:val="008373DA"/>
    <w:rsid w:val="008405CF"/>
    <w:rsid w:val="00840A3D"/>
    <w:rsid w:val="00841B40"/>
    <w:rsid w:val="00842865"/>
    <w:rsid w:val="008428CD"/>
    <w:rsid w:val="00842FFA"/>
    <w:rsid w:val="00843509"/>
    <w:rsid w:val="008436FD"/>
    <w:rsid w:val="00843E82"/>
    <w:rsid w:val="00844048"/>
    <w:rsid w:val="00844E41"/>
    <w:rsid w:val="00844FF7"/>
    <w:rsid w:val="00845A98"/>
    <w:rsid w:val="00846FE3"/>
    <w:rsid w:val="008477A4"/>
    <w:rsid w:val="00850BE7"/>
    <w:rsid w:val="008519B1"/>
    <w:rsid w:val="0085224D"/>
    <w:rsid w:val="008523C8"/>
    <w:rsid w:val="00852EF8"/>
    <w:rsid w:val="008535B2"/>
    <w:rsid w:val="00853AE3"/>
    <w:rsid w:val="00853E51"/>
    <w:rsid w:val="00853F50"/>
    <w:rsid w:val="0085455F"/>
    <w:rsid w:val="008548D7"/>
    <w:rsid w:val="00854B47"/>
    <w:rsid w:val="00855B91"/>
    <w:rsid w:val="00855C34"/>
    <w:rsid w:val="00856091"/>
    <w:rsid w:val="00860289"/>
    <w:rsid w:val="00862116"/>
    <w:rsid w:val="00862634"/>
    <w:rsid w:val="00862AED"/>
    <w:rsid w:val="0086496B"/>
    <w:rsid w:val="0086595E"/>
    <w:rsid w:val="008668E1"/>
    <w:rsid w:val="008673BF"/>
    <w:rsid w:val="008677D5"/>
    <w:rsid w:val="008717AE"/>
    <w:rsid w:val="00871903"/>
    <w:rsid w:val="00871D2F"/>
    <w:rsid w:val="00871F5C"/>
    <w:rsid w:val="00872A84"/>
    <w:rsid w:val="00872BA2"/>
    <w:rsid w:val="00872D94"/>
    <w:rsid w:val="00873079"/>
    <w:rsid w:val="008737B2"/>
    <w:rsid w:val="0087428B"/>
    <w:rsid w:val="00874507"/>
    <w:rsid w:val="00874796"/>
    <w:rsid w:val="0087489A"/>
    <w:rsid w:val="008758E6"/>
    <w:rsid w:val="00875A5C"/>
    <w:rsid w:val="00875ADA"/>
    <w:rsid w:val="008767C5"/>
    <w:rsid w:val="00876B66"/>
    <w:rsid w:val="008806BA"/>
    <w:rsid w:val="008812DE"/>
    <w:rsid w:val="008822EE"/>
    <w:rsid w:val="00882BAF"/>
    <w:rsid w:val="00882F0F"/>
    <w:rsid w:val="00885541"/>
    <w:rsid w:val="0088700A"/>
    <w:rsid w:val="00887322"/>
    <w:rsid w:val="008876AD"/>
    <w:rsid w:val="0089046D"/>
    <w:rsid w:val="00890AA8"/>
    <w:rsid w:val="00891E35"/>
    <w:rsid w:val="00892311"/>
    <w:rsid w:val="00892A75"/>
    <w:rsid w:val="00892ECA"/>
    <w:rsid w:val="008938CF"/>
    <w:rsid w:val="00893AC9"/>
    <w:rsid w:val="00893E6E"/>
    <w:rsid w:val="00894C83"/>
    <w:rsid w:val="00895B74"/>
    <w:rsid w:val="00896046"/>
    <w:rsid w:val="008971EA"/>
    <w:rsid w:val="008977A3"/>
    <w:rsid w:val="00897D8F"/>
    <w:rsid w:val="00897FA9"/>
    <w:rsid w:val="008A06E1"/>
    <w:rsid w:val="008A167D"/>
    <w:rsid w:val="008A1EB9"/>
    <w:rsid w:val="008A237D"/>
    <w:rsid w:val="008A436C"/>
    <w:rsid w:val="008A569D"/>
    <w:rsid w:val="008A5F97"/>
    <w:rsid w:val="008A6093"/>
    <w:rsid w:val="008A627D"/>
    <w:rsid w:val="008A6630"/>
    <w:rsid w:val="008A66B2"/>
    <w:rsid w:val="008A6962"/>
    <w:rsid w:val="008A6A3B"/>
    <w:rsid w:val="008A7F4B"/>
    <w:rsid w:val="008B061C"/>
    <w:rsid w:val="008B12B8"/>
    <w:rsid w:val="008B2174"/>
    <w:rsid w:val="008B32DF"/>
    <w:rsid w:val="008B35A1"/>
    <w:rsid w:val="008B3A8F"/>
    <w:rsid w:val="008B3C51"/>
    <w:rsid w:val="008B4E5F"/>
    <w:rsid w:val="008B5FDD"/>
    <w:rsid w:val="008B60AF"/>
    <w:rsid w:val="008B61C2"/>
    <w:rsid w:val="008B6777"/>
    <w:rsid w:val="008B6B29"/>
    <w:rsid w:val="008B6F37"/>
    <w:rsid w:val="008B77E0"/>
    <w:rsid w:val="008B7C9C"/>
    <w:rsid w:val="008C1327"/>
    <w:rsid w:val="008C1755"/>
    <w:rsid w:val="008C1A40"/>
    <w:rsid w:val="008C1F1C"/>
    <w:rsid w:val="008C271C"/>
    <w:rsid w:val="008C2971"/>
    <w:rsid w:val="008C36C5"/>
    <w:rsid w:val="008C3FE6"/>
    <w:rsid w:val="008C5425"/>
    <w:rsid w:val="008C5943"/>
    <w:rsid w:val="008C64ED"/>
    <w:rsid w:val="008C6686"/>
    <w:rsid w:val="008C71E8"/>
    <w:rsid w:val="008C73A8"/>
    <w:rsid w:val="008C75BE"/>
    <w:rsid w:val="008C7FFA"/>
    <w:rsid w:val="008D00EA"/>
    <w:rsid w:val="008D0DD3"/>
    <w:rsid w:val="008D1440"/>
    <w:rsid w:val="008D144C"/>
    <w:rsid w:val="008D15B7"/>
    <w:rsid w:val="008D20D0"/>
    <w:rsid w:val="008D2ACB"/>
    <w:rsid w:val="008D2DEE"/>
    <w:rsid w:val="008D2E90"/>
    <w:rsid w:val="008D3209"/>
    <w:rsid w:val="008D3E41"/>
    <w:rsid w:val="008D423D"/>
    <w:rsid w:val="008D4B2D"/>
    <w:rsid w:val="008D4BA8"/>
    <w:rsid w:val="008D5964"/>
    <w:rsid w:val="008D5A99"/>
    <w:rsid w:val="008D5A9C"/>
    <w:rsid w:val="008D6607"/>
    <w:rsid w:val="008D7112"/>
    <w:rsid w:val="008D7385"/>
    <w:rsid w:val="008D7929"/>
    <w:rsid w:val="008E0104"/>
    <w:rsid w:val="008E0AD5"/>
    <w:rsid w:val="008E0C90"/>
    <w:rsid w:val="008E20EC"/>
    <w:rsid w:val="008E21E0"/>
    <w:rsid w:val="008E31F6"/>
    <w:rsid w:val="008E378C"/>
    <w:rsid w:val="008E3AC1"/>
    <w:rsid w:val="008E4ABC"/>
    <w:rsid w:val="008E4CD2"/>
    <w:rsid w:val="008E5986"/>
    <w:rsid w:val="008E67E3"/>
    <w:rsid w:val="008E6CF6"/>
    <w:rsid w:val="008F073E"/>
    <w:rsid w:val="008F15B0"/>
    <w:rsid w:val="008F1D46"/>
    <w:rsid w:val="008F2BB6"/>
    <w:rsid w:val="008F2D69"/>
    <w:rsid w:val="008F2F1B"/>
    <w:rsid w:val="008F3157"/>
    <w:rsid w:val="008F37BE"/>
    <w:rsid w:val="008F427B"/>
    <w:rsid w:val="008F50F1"/>
    <w:rsid w:val="008F52EA"/>
    <w:rsid w:val="008F629B"/>
    <w:rsid w:val="008F6609"/>
    <w:rsid w:val="008F69F6"/>
    <w:rsid w:val="008F6EE6"/>
    <w:rsid w:val="008F7334"/>
    <w:rsid w:val="008F73CF"/>
    <w:rsid w:val="008F772F"/>
    <w:rsid w:val="00900BA0"/>
    <w:rsid w:val="00900C43"/>
    <w:rsid w:val="00901058"/>
    <w:rsid w:val="00901875"/>
    <w:rsid w:val="00905643"/>
    <w:rsid w:val="00906307"/>
    <w:rsid w:val="00906525"/>
    <w:rsid w:val="0091047A"/>
    <w:rsid w:val="00910DD4"/>
    <w:rsid w:val="00910FEE"/>
    <w:rsid w:val="00911472"/>
    <w:rsid w:val="00911999"/>
    <w:rsid w:val="009119AE"/>
    <w:rsid w:val="0091348B"/>
    <w:rsid w:val="00913A8D"/>
    <w:rsid w:val="00913F72"/>
    <w:rsid w:val="0091413D"/>
    <w:rsid w:val="009165DF"/>
    <w:rsid w:val="00916AE6"/>
    <w:rsid w:val="00917813"/>
    <w:rsid w:val="00917910"/>
    <w:rsid w:val="00917E58"/>
    <w:rsid w:val="00920028"/>
    <w:rsid w:val="0092017F"/>
    <w:rsid w:val="009208DE"/>
    <w:rsid w:val="00920D14"/>
    <w:rsid w:val="00922D31"/>
    <w:rsid w:val="00922F1F"/>
    <w:rsid w:val="0092349A"/>
    <w:rsid w:val="009240EF"/>
    <w:rsid w:val="00924C83"/>
    <w:rsid w:val="00924CDA"/>
    <w:rsid w:val="00925115"/>
    <w:rsid w:val="00925923"/>
    <w:rsid w:val="00926C30"/>
    <w:rsid w:val="00927BC1"/>
    <w:rsid w:val="009302F9"/>
    <w:rsid w:val="0093209A"/>
    <w:rsid w:val="00932B1A"/>
    <w:rsid w:val="00933283"/>
    <w:rsid w:val="009332BC"/>
    <w:rsid w:val="00933562"/>
    <w:rsid w:val="009339A4"/>
    <w:rsid w:val="00935BBC"/>
    <w:rsid w:val="00935CCB"/>
    <w:rsid w:val="009361FB"/>
    <w:rsid w:val="00936E8F"/>
    <w:rsid w:val="009370E1"/>
    <w:rsid w:val="00937197"/>
    <w:rsid w:val="00940A4F"/>
    <w:rsid w:val="00940E82"/>
    <w:rsid w:val="009413A0"/>
    <w:rsid w:val="00941D3C"/>
    <w:rsid w:val="00941DBA"/>
    <w:rsid w:val="00941E27"/>
    <w:rsid w:val="00942877"/>
    <w:rsid w:val="00942B9A"/>
    <w:rsid w:val="0094326F"/>
    <w:rsid w:val="00943674"/>
    <w:rsid w:val="009436ED"/>
    <w:rsid w:val="00943840"/>
    <w:rsid w:val="00944130"/>
    <w:rsid w:val="00944530"/>
    <w:rsid w:val="00944B8F"/>
    <w:rsid w:val="0094506F"/>
    <w:rsid w:val="00945241"/>
    <w:rsid w:val="00945308"/>
    <w:rsid w:val="0094556F"/>
    <w:rsid w:val="00946C31"/>
    <w:rsid w:val="00946D57"/>
    <w:rsid w:val="009472A4"/>
    <w:rsid w:val="0094782C"/>
    <w:rsid w:val="00947C2A"/>
    <w:rsid w:val="00947E9E"/>
    <w:rsid w:val="00950B09"/>
    <w:rsid w:val="00951976"/>
    <w:rsid w:val="0095205F"/>
    <w:rsid w:val="009520B0"/>
    <w:rsid w:val="009522B9"/>
    <w:rsid w:val="0095269E"/>
    <w:rsid w:val="00952C66"/>
    <w:rsid w:val="009534A2"/>
    <w:rsid w:val="00953B40"/>
    <w:rsid w:val="00954DA2"/>
    <w:rsid w:val="00954E18"/>
    <w:rsid w:val="00955D87"/>
    <w:rsid w:val="009568B1"/>
    <w:rsid w:val="00956DC3"/>
    <w:rsid w:val="009575E0"/>
    <w:rsid w:val="00960333"/>
    <w:rsid w:val="00961B45"/>
    <w:rsid w:val="0096227D"/>
    <w:rsid w:val="009623E8"/>
    <w:rsid w:val="00962A04"/>
    <w:rsid w:val="00962DD5"/>
    <w:rsid w:val="0096469B"/>
    <w:rsid w:val="00965801"/>
    <w:rsid w:val="00966252"/>
    <w:rsid w:val="009665C7"/>
    <w:rsid w:val="00966F41"/>
    <w:rsid w:val="00967C2A"/>
    <w:rsid w:val="009701BC"/>
    <w:rsid w:val="00970FC7"/>
    <w:rsid w:val="00972AE3"/>
    <w:rsid w:val="00972B12"/>
    <w:rsid w:val="00973517"/>
    <w:rsid w:val="009745A3"/>
    <w:rsid w:val="00974D40"/>
    <w:rsid w:val="00975069"/>
    <w:rsid w:val="00976870"/>
    <w:rsid w:val="00977384"/>
    <w:rsid w:val="00977AC1"/>
    <w:rsid w:val="009810DF"/>
    <w:rsid w:val="00981BFF"/>
    <w:rsid w:val="00982910"/>
    <w:rsid w:val="00982BF4"/>
    <w:rsid w:val="00984190"/>
    <w:rsid w:val="00984D9A"/>
    <w:rsid w:val="009850C7"/>
    <w:rsid w:val="0098597C"/>
    <w:rsid w:val="00985984"/>
    <w:rsid w:val="00986334"/>
    <w:rsid w:val="00986F15"/>
    <w:rsid w:val="0098736D"/>
    <w:rsid w:val="00987543"/>
    <w:rsid w:val="009876AE"/>
    <w:rsid w:val="00987C9E"/>
    <w:rsid w:val="00987CCE"/>
    <w:rsid w:val="009901DF"/>
    <w:rsid w:val="009933B3"/>
    <w:rsid w:val="00994D64"/>
    <w:rsid w:val="0099700A"/>
    <w:rsid w:val="009973F8"/>
    <w:rsid w:val="00997913"/>
    <w:rsid w:val="009A0899"/>
    <w:rsid w:val="009A0E9C"/>
    <w:rsid w:val="009A1DF0"/>
    <w:rsid w:val="009A27F7"/>
    <w:rsid w:val="009A3D5F"/>
    <w:rsid w:val="009A4258"/>
    <w:rsid w:val="009A6215"/>
    <w:rsid w:val="009A635C"/>
    <w:rsid w:val="009A6F4C"/>
    <w:rsid w:val="009A71D6"/>
    <w:rsid w:val="009A75D6"/>
    <w:rsid w:val="009A7F8F"/>
    <w:rsid w:val="009B0838"/>
    <w:rsid w:val="009B1D9F"/>
    <w:rsid w:val="009B2A47"/>
    <w:rsid w:val="009B2B6B"/>
    <w:rsid w:val="009B2FBA"/>
    <w:rsid w:val="009B36F1"/>
    <w:rsid w:val="009B4C69"/>
    <w:rsid w:val="009B5BAF"/>
    <w:rsid w:val="009B5D6E"/>
    <w:rsid w:val="009B67CA"/>
    <w:rsid w:val="009B75FF"/>
    <w:rsid w:val="009C0061"/>
    <w:rsid w:val="009C010D"/>
    <w:rsid w:val="009C0F78"/>
    <w:rsid w:val="009C276E"/>
    <w:rsid w:val="009C2BD7"/>
    <w:rsid w:val="009C2D4A"/>
    <w:rsid w:val="009C2D64"/>
    <w:rsid w:val="009C2F0C"/>
    <w:rsid w:val="009C313F"/>
    <w:rsid w:val="009C3835"/>
    <w:rsid w:val="009C3F10"/>
    <w:rsid w:val="009C418D"/>
    <w:rsid w:val="009C4748"/>
    <w:rsid w:val="009C4B79"/>
    <w:rsid w:val="009C504E"/>
    <w:rsid w:val="009C57D7"/>
    <w:rsid w:val="009C5C43"/>
    <w:rsid w:val="009C6282"/>
    <w:rsid w:val="009C7086"/>
    <w:rsid w:val="009D0125"/>
    <w:rsid w:val="009D10A5"/>
    <w:rsid w:val="009D1C20"/>
    <w:rsid w:val="009D22DF"/>
    <w:rsid w:val="009D3AA1"/>
    <w:rsid w:val="009D40F3"/>
    <w:rsid w:val="009D43D5"/>
    <w:rsid w:val="009D4891"/>
    <w:rsid w:val="009D4C92"/>
    <w:rsid w:val="009D58A2"/>
    <w:rsid w:val="009D5DFF"/>
    <w:rsid w:val="009D6488"/>
    <w:rsid w:val="009D6B1D"/>
    <w:rsid w:val="009D7503"/>
    <w:rsid w:val="009D7E3E"/>
    <w:rsid w:val="009E01A2"/>
    <w:rsid w:val="009E0935"/>
    <w:rsid w:val="009E1B40"/>
    <w:rsid w:val="009E1E15"/>
    <w:rsid w:val="009E2557"/>
    <w:rsid w:val="009E3104"/>
    <w:rsid w:val="009E39F4"/>
    <w:rsid w:val="009E3A88"/>
    <w:rsid w:val="009E41D4"/>
    <w:rsid w:val="009E4775"/>
    <w:rsid w:val="009E4B29"/>
    <w:rsid w:val="009E4C72"/>
    <w:rsid w:val="009E4EFE"/>
    <w:rsid w:val="009E4FEF"/>
    <w:rsid w:val="009E50C9"/>
    <w:rsid w:val="009E593E"/>
    <w:rsid w:val="009E6A04"/>
    <w:rsid w:val="009E6B5A"/>
    <w:rsid w:val="009E7974"/>
    <w:rsid w:val="009F0212"/>
    <w:rsid w:val="009F16B7"/>
    <w:rsid w:val="009F3DD8"/>
    <w:rsid w:val="009F4584"/>
    <w:rsid w:val="009F5262"/>
    <w:rsid w:val="009F533D"/>
    <w:rsid w:val="009F5C7E"/>
    <w:rsid w:val="009F7728"/>
    <w:rsid w:val="00A00CCA"/>
    <w:rsid w:val="00A00DB2"/>
    <w:rsid w:val="00A0113B"/>
    <w:rsid w:val="00A01E67"/>
    <w:rsid w:val="00A031A4"/>
    <w:rsid w:val="00A03738"/>
    <w:rsid w:val="00A04837"/>
    <w:rsid w:val="00A04C19"/>
    <w:rsid w:val="00A0506A"/>
    <w:rsid w:val="00A05F13"/>
    <w:rsid w:val="00A06659"/>
    <w:rsid w:val="00A068B2"/>
    <w:rsid w:val="00A06C9F"/>
    <w:rsid w:val="00A06D55"/>
    <w:rsid w:val="00A06E11"/>
    <w:rsid w:val="00A100A1"/>
    <w:rsid w:val="00A1164B"/>
    <w:rsid w:val="00A11ADD"/>
    <w:rsid w:val="00A11DE4"/>
    <w:rsid w:val="00A1240A"/>
    <w:rsid w:val="00A13474"/>
    <w:rsid w:val="00A14259"/>
    <w:rsid w:val="00A167AA"/>
    <w:rsid w:val="00A16B0C"/>
    <w:rsid w:val="00A16EBF"/>
    <w:rsid w:val="00A17100"/>
    <w:rsid w:val="00A174B6"/>
    <w:rsid w:val="00A17AA2"/>
    <w:rsid w:val="00A17EF0"/>
    <w:rsid w:val="00A17FB9"/>
    <w:rsid w:val="00A20F7C"/>
    <w:rsid w:val="00A21AD4"/>
    <w:rsid w:val="00A21CDB"/>
    <w:rsid w:val="00A22DF3"/>
    <w:rsid w:val="00A25CE1"/>
    <w:rsid w:val="00A25D27"/>
    <w:rsid w:val="00A25E9C"/>
    <w:rsid w:val="00A27106"/>
    <w:rsid w:val="00A27FB8"/>
    <w:rsid w:val="00A309CA"/>
    <w:rsid w:val="00A309E4"/>
    <w:rsid w:val="00A30DD2"/>
    <w:rsid w:val="00A30EAC"/>
    <w:rsid w:val="00A3170B"/>
    <w:rsid w:val="00A32862"/>
    <w:rsid w:val="00A3343F"/>
    <w:rsid w:val="00A33827"/>
    <w:rsid w:val="00A3532F"/>
    <w:rsid w:val="00A35EF5"/>
    <w:rsid w:val="00A37C13"/>
    <w:rsid w:val="00A4073E"/>
    <w:rsid w:val="00A41E01"/>
    <w:rsid w:val="00A41FBB"/>
    <w:rsid w:val="00A42571"/>
    <w:rsid w:val="00A4279A"/>
    <w:rsid w:val="00A43C8A"/>
    <w:rsid w:val="00A45D1A"/>
    <w:rsid w:val="00A45DB4"/>
    <w:rsid w:val="00A45DDD"/>
    <w:rsid w:val="00A477E5"/>
    <w:rsid w:val="00A5032D"/>
    <w:rsid w:val="00A51568"/>
    <w:rsid w:val="00A515BF"/>
    <w:rsid w:val="00A51EE2"/>
    <w:rsid w:val="00A530C3"/>
    <w:rsid w:val="00A53302"/>
    <w:rsid w:val="00A5355E"/>
    <w:rsid w:val="00A53A1F"/>
    <w:rsid w:val="00A54155"/>
    <w:rsid w:val="00A54546"/>
    <w:rsid w:val="00A54561"/>
    <w:rsid w:val="00A5540C"/>
    <w:rsid w:val="00A55557"/>
    <w:rsid w:val="00A55673"/>
    <w:rsid w:val="00A5583C"/>
    <w:rsid w:val="00A56442"/>
    <w:rsid w:val="00A56ED8"/>
    <w:rsid w:val="00A574BD"/>
    <w:rsid w:val="00A57562"/>
    <w:rsid w:val="00A6022C"/>
    <w:rsid w:val="00A60410"/>
    <w:rsid w:val="00A60D5A"/>
    <w:rsid w:val="00A613C3"/>
    <w:rsid w:val="00A62393"/>
    <w:rsid w:val="00A62871"/>
    <w:rsid w:val="00A62EF1"/>
    <w:rsid w:val="00A63092"/>
    <w:rsid w:val="00A6376E"/>
    <w:rsid w:val="00A63AF2"/>
    <w:rsid w:val="00A64D0A"/>
    <w:rsid w:val="00A65126"/>
    <w:rsid w:val="00A6639D"/>
    <w:rsid w:val="00A67BB2"/>
    <w:rsid w:val="00A7155E"/>
    <w:rsid w:val="00A71B84"/>
    <w:rsid w:val="00A71D8E"/>
    <w:rsid w:val="00A72488"/>
    <w:rsid w:val="00A730F0"/>
    <w:rsid w:val="00A73891"/>
    <w:rsid w:val="00A7496A"/>
    <w:rsid w:val="00A74970"/>
    <w:rsid w:val="00A75BC3"/>
    <w:rsid w:val="00A76536"/>
    <w:rsid w:val="00A76A5D"/>
    <w:rsid w:val="00A76CC2"/>
    <w:rsid w:val="00A77D10"/>
    <w:rsid w:val="00A77F1C"/>
    <w:rsid w:val="00A81073"/>
    <w:rsid w:val="00A819E1"/>
    <w:rsid w:val="00A8366C"/>
    <w:rsid w:val="00A83BD6"/>
    <w:rsid w:val="00A84654"/>
    <w:rsid w:val="00A84E10"/>
    <w:rsid w:val="00A8603C"/>
    <w:rsid w:val="00A8680F"/>
    <w:rsid w:val="00A87368"/>
    <w:rsid w:val="00A87AE9"/>
    <w:rsid w:val="00A90DFA"/>
    <w:rsid w:val="00A92046"/>
    <w:rsid w:val="00A92845"/>
    <w:rsid w:val="00A93F2E"/>
    <w:rsid w:val="00A941B0"/>
    <w:rsid w:val="00A94250"/>
    <w:rsid w:val="00A944E4"/>
    <w:rsid w:val="00A94545"/>
    <w:rsid w:val="00A949CA"/>
    <w:rsid w:val="00A95137"/>
    <w:rsid w:val="00A95D36"/>
    <w:rsid w:val="00A9602E"/>
    <w:rsid w:val="00A96E09"/>
    <w:rsid w:val="00AA1727"/>
    <w:rsid w:val="00AA29FD"/>
    <w:rsid w:val="00AA2E6A"/>
    <w:rsid w:val="00AA3C37"/>
    <w:rsid w:val="00AA3DDC"/>
    <w:rsid w:val="00AA3E2A"/>
    <w:rsid w:val="00AA52C9"/>
    <w:rsid w:val="00AA6E58"/>
    <w:rsid w:val="00AA6FF2"/>
    <w:rsid w:val="00AA71B3"/>
    <w:rsid w:val="00AA7644"/>
    <w:rsid w:val="00AA7C64"/>
    <w:rsid w:val="00AB07E1"/>
    <w:rsid w:val="00AB204C"/>
    <w:rsid w:val="00AB22A3"/>
    <w:rsid w:val="00AB270E"/>
    <w:rsid w:val="00AB32E3"/>
    <w:rsid w:val="00AB3EAE"/>
    <w:rsid w:val="00AB443D"/>
    <w:rsid w:val="00AB4DB3"/>
    <w:rsid w:val="00AB509F"/>
    <w:rsid w:val="00AB61F2"/>
    <w:rsid w:val="00AB6271"/>
    <w:rsid w:val="00AB633D"/>
    <w:rsid w:val="00AB63E8"/>
    <w:rsid w:val="00AB65C7"/>
    <w:rsid w:val="00AC13A2"/>
    <w:rsid w:val="00AC1E98"/>
    <w:rsid w:val="00AC2758"/>
    <w:rsid w:val="00AC3833"/>
    <w:rsid w:val="00AC480C"/>
    <w:rsid w:val="00AC4A0D"/>
    <w:rsid w:val="00AC4FB6"/>
    <w:rsid w:val="00AC50EE"/>
    <w:rsid w:val="00AC5414"/>
    <w:rsid w:val="00AC5DCB"/>
    <w:rsid w:val="00AC6B83"/>
    <w:rsid w:val="00AC6C75"/>
    <w:rsid w:val="00AC703E"/>
    <w:rsid w:val="00AC7241"/>
    <w:rsid w:val="00AC7F9C"/>
    <w:rsid w:val="00AD0132"/>
    <w:rsid w:val="00AD10B3"/>
    <w:rsid w:val="00AD17CA"/>
    <w:rsid w:val="00AD1829"/>
    <w:rsid w:val="00AD1C05"/>
    <w:rsid w:val="00AD2526"/>
    <w:rsid w:val="00AD282A"/>
    <w:rsid w:val="00AD28B1"/>
    <w:rsid w:val="00AD5F0F"/>
    <w:rsid w:val="00AD760A"/>
    <w:rsid w:val="00AD7734"/>
    <w:rsid w:val="00AD7FFD"/>
    <w:rsid w:val="00AE08C8"/>
    <w:rsid w:val="00AE1DF3"/>
    <w:rsid w:val="00AE2413"/>
    <w:rsid w:val="00AE2FC1"/>
    <w:rsid w:val="00AE3893"/>
    <w:rsid w:val="00AE3A83"/>
    <w:rsid w:val="00AE3CCC"/>
    <w:rsid w:val="00AE3F58"/>
    <w:rsid w:val="00AE436C"/>
    <w:rsid w:val="00AE4AB5"/>
    <w:rsid w:val="00AE4D37"/>
    <w:rsid w:val="00AE5767"/>
    <w:rsid w:val="00AE5A4A"/>
    <w:rsid w:val="00AE5AB9"/>
    <w:rsid w:val="00AE5B99"/>
    <w:rsid w:val="00AE719E"/>
    <w:rsid w:val="00AE739B"/>
    <w:rsid w:val="00AE7D6A"/>
    <w:rsid w:val="00AF04F7"/>
    <w:rsid w:val="00AF0FF1"/>
    <w:rsid w:val="00AF269A"/>
    <w:rsid w:val="00AF3551"/>
    <w:rsid w:val="00AF36F7"/>
    <w:rsid w:val="00AF3D2B"/>
    <w:rsid w:val="00AF455B"/>
    <w:rsid w:val="00AF591A"/>
    <w:rsid w:val="00AF5C55"/>
    <w:rsid w:val="00AF6155"/>
    <w:rsid w:val="00AF6F67"/>
    <w:rsid w:val="00AF7EDE"/>
    <w:rsid w:val="00B0107F"/>
    <w:rsid w:val="00B01097"/>
    <w:rsid w:val="00B0194D"/>
    <w:rsid w:val="00B0225F"/>
    <w:rsid w:val="00B04362"/>
    <w:rsid w:val="00B05F0E"/>
    <w:rsid w:val="00B07238"/>
    <w:rsid w:val="00B07276"/>
    <w:rsid w:val="00B10BE2"/>
    <w:rsid w:val="00B12DBE"/>
    <w:rsid w:val="00B13D31"/>
    <w:rsid w:val="00B13D60"/>
    <w:rsid w:val="00B172C8"/>
    <w:rsid w:val="00B17684"/>
    <w:rsid w:val="00B17F2C"/>
    <w:rsid w:val="00B2022E"/>
    <w:rsid w:val="00B20D9E"/>
    <w:rsid w:val="00B20FB0"/>
    <w:rsid w:val="00B2148D"/>
    <w:rsid w:val="00B223AD"/>
    <w:rsid w:val="00B226D0"/>
    <w:rsid w:val="00B22D0A"/>
    <w:rsid w:val="00B23122"/>
    <w:rsid w:val="00B23907"/>
    <w:rsid w:val="00B24AFC"/>
    <w:rsid w:val="00B24BE7"/>
    <w:rsid w:val="00B251E4"/>
    <w:rsid w:val="00B261AE"/>
    <w:rsid w:val="00B26BAA"/>
    <w:rsid w:val="00B27831"/>
    <w:rsid w:val="00B3097E"/>
    <w:rsid w:val="00B31333"/>
    <w:rsid w:val="00B31AA8"/>
    <w:rsid w:val="00B32507"/>
    <w:rsid w:val="00B328B4"/>
    <w:rsid w:val="00B33336"/>
    <w:rsid w:val="00B33755"/>
    <w:rsid w:val="00B35282"/>
    <w:rsid w:val="00B352D8"/>
    <w:rsid w:val="00B353C4"/>
    <w:rsid w:val="00B35540"/>
    <w:rsid w:val="00B35887"/>
    <w:rsid w:val="00B35937"/>
    <w:rsid w:val="00B363E7"/>
    <w:rsid w:val="00B36BBB"/>
    <w:rsid w:val="00B376BD"/>
    <w:rsid w:val="00B403E5"/>
    <w:rsid w:val="00B42482"/>
    <w:rsid w:val="00B4278E"/>
    <w:rsid w:val="00B42887"/>
    <w:rsid w:val="00B43078"/>
    <w:rsid w:val="00B43BB5"/>
    <w:rsid w:val="00B43EE5"/>
    <w:rsid w:val="00B43F58"/>
    <w:rsid w:val="00B44C53"/>
    <w:rsid w:val="00B4585B"/>
    <w:rsid w:val="00B507C1"/>
    <w:rsid w:val="00B519DC"/>
    <w:rsid w:val="00B52B0A"/>
    <w:rsid w:val="00B539BD"/>
    <w:rsid w:val="00B5485F"/>
    <w:rsid w:val="00B5542E"/>
    <w:rsid w:val="00B55A52"/>
    <w:rsid w:val="00B55E81"/>
    <w:rsid w:val="00B57F1D"/>
    <w:rsid w:val="00B60A37"/>
    <w:rsid w:val="00B60ECE"/>
    <w:rsid w:val="00B61D4C"/>
    <w:rsid w:val="00B6208D"/>
    <w:rsid w:val="00B62ADC"/>
    <w:rsid w:val="00B63BFC"/>
    <w:rsid w:val="00B6417A"/>
    <w:rsid w:val="00B6480A"/>
    <w:rsid w:val="00B64B68"/>
    <w:rsid w:val="00B64C35"/>
    <w:rsid w:val="00B64E2F"/>
    <w:rsid w:val="00B6531E"/>
    <w:rsid w:val="00B65B75"/>
    <w:rsid w:val="00B66272"/>
    <w:rsid w:val="00B66F51"/>
    <w:rsid w:val="00B675B3"/>
    <w:rsid w:val="00B700FF"/>
    <w:rsid w:val="00B70217"/>
    <w:rsid w:val="00B7023D"/>
    <w:rsid w:val="00B72C1E"/>
    <w:rsid w:val="00B72E27"/>
    <w:rsid w:val="00B73CC8"/>
    <w:rsid w:val="00B73F44"/>
    <w:rsid w:val="00B74645"/>
    <w:rsid w:val="00B749DC"/>
    <w:rsid w:val="00B75145"/>
    <w:rsid w:val="00B76242"/>
    <w:rsid w:val="00B76BB3"/>
    <w:rsid w:val="00B77C7A"/>
    <w:rsid w:val="00B77F6F"/>
    <w:rsid w:val="00B80BEF"/>
    <w:rsid w:val="00B810F5"/>
    <w:rsid w:val="00B81A74"/>
    <w:rsid w:val="00B83CE0"/>
    <w:rsid w:val="00B86B45"/>
    <w:rsid w:val="00B86F39"/>
    <w:rsid w:val="00B872AF"/>
    <w:rsid w:val="00B90208"/>
    <w:rsid w:val="00B908D7"/>
    <w:rsid w:val="00B90934"/>
    <w:rsid w:val="00B90DAA"/>
    <w:rsid w:val="00B910EE"/>
    <w:rsid w:val="00B9123E"/>
    <w:rsid w:val="00B919E6"/>
    <w:rsid w:val="00B9208A"/>
    <w:rsid w:val="00B92F1D"/>
    <w:rsid w:val="00B93B48"/>
    <w:rsid w:val="00B93DD0"/>
    <w:rsid w:val="00B94B20"/>
    <w:rsid w:val="00B95A0D"/>
    <w:rsid w:val="00B95AD4"/>
    <w:rsid w:val="00B95DB0"/>
    <w:rsid w:val="00B9623A"/>
    <w:rsid w:val="00B97C7A"/>
    <w:rsid w:val="00BA0381"/>
    <w:rsid w:val="00BA0CCF"/>
    <w:rsid w:val="00BA1134"/>
    <w:rsid w:val="00BA467E"/>
    <w:rsid w:val="00BA4E5D"/>
    <w:rsid w:val="00BA652A"/>
    <w:rsid w:val="00BA6C4C"/>
    <w:rsid w:val="00BB03E8"/>
    <w:rsid w:val="00BB1E9A"/>
    <w:rsid w:val="00BB2479"/>
    <w:rsid w:val="00BB24B3"/>
    <w:rsid w:val="00BB2C4B"/>
    <w:rsid w:val="00BB3554"/>
    <w:rsid w:val="00BB360D"/>
    <w:rsid w:val="00BB3B70"/>
    <w:rsid w:val="00BB3E7D"/>
    <w:rsid w:val="00BB4425"/>
    <w:rsid w:val="00BB4EC5"/>
    <w:rsid w:val="00BB4F4F"/>
    <w:rsid w:val="00BB520A"/>
    <w:rsid w:val="00BB58C8"/>
    <w:rsid w:val="00BB59E6"/>
    <w:rsid w:val="00BB6CAC"/>
    <w:rsid w:val="00BC0103"/>
    <w:rsid w:val="00BC0F5B"/>
    <w:rsid w:val="00BC1CA8"/>
    <w:rsid w:val="00BC1D46"/>
    <w:rsid w:val="00BC1DF9"/>
    <w:rsid w:val="00BC2344"/>
    <w:rsid w:val="00BC267B"/>
    <w:rsid w:val="00BC3C79"/>
    <w:rsid w:val="00BC5437"/>
    <w:rsid w:val="00BC611F"/>
    <w:rsid w:val="00BC6B53"/>
    <w:rsid w:val="00BC7A2B"/>
    <w:rsid w:val="00BD01DF"/>
    <w:rsid w:val="00BD0283"/>
    <w:rsid w:val="00BD0497"/>
    <w:rsid w:val="00BD0F37"/>
    <w:rsid w:val="00BD140B"/>
    <w:rsid w:val="00BD1D94"/>
    <w:rsid w:val="00BD291E"/>
    <w:rsid w:val="00BD2E33"/>
    <w:rsid w:val="00BD384F"/>
    <w:rsid w:val="00BD4025"/>
    <w:rsid w:val="00BD4A39"/>
    <w:rsid w:val="00BD4E42"/>
    <w:rsid w:val="00BD5721"/>
    <w:rsid w:val="00BD5875"/>
    <w:rsid w:val="00BD6210"/>
    <w:rsid w:val="00BD771B"/>
    <w:rsid w:val="00BD7C70"/>
    <w:rsid w:val="00BE06FD"/>
    <w:rsid w:val="00BE0934"/>
    <w:rsid w:val="00BE0D36"/>
    <w:rsid w:val="00BE1AE7"/>
    <w:rsid w:val="00BE1E8E"/>
    <w:rsid w:val="00BE273B"/>
    <w:rsid w:val="00BE346F"/>
    <w:rsid w:val="00BE3552"/>
    <w:rsid w:val="00BE4455"/>
    <w:rsid w:val="00BE44DC"/>
    <w:rsid w:val="00BE4563"/>
    <w:rsid w:val="00BE4C12"/>
    <w:rsid w:val="00BE5238"/>
    <w:rsid w:val="00BE5779"/>
    <w:rsid w:val="00BE5AB7"/>
    <w:rsid w:val="00BF0383"/>
    <w:rsid w:val="00BF0767"/>
    <w:rsid w:val="00BF0B03"/>
    <w:rsid w:val="00BF0E8E"/>
    <w:rsid w:val="00BF31A0"/>
    <w:rsid w:val="00BF35C3"/>
    <w:rsid w:val="00BF39D5"/>
    <w:rsid w:val="00BF43C9"/>
    <w:rsid w:val="00BF44D6"/>
    <w:rsid w:val="00BF46E1"/>
    <w:rsid w:val="00BF592F"/>
    <w:rsid w:val="00BF5DEA"/>
    <w:rsid w:val="00BF6E9A"/>
    <w:rsid w:val="00BF6FAF"/>
    <w:rsid w:val="00BF6FE0"/>
    <w:rsid w:val="00BF7875"/>
    <w:rsid w:val="00BF7FB9"/>
    <w:rsid w:val="00C0040D"/>
    <w:rsid w:val="00C00A1F"/>
    <w:rsid w:val="00C0106F"/>
    <w:rsid w:val="00C03280"/>
    <w:rsid w:val="00C03684"/>
    <w:rsid w:val="00C038D9"/>
    <w:rsid w:val="00C05801"/>
    <w:rsid w:val="00C06406"/>
    <w:rsid w:val="00C068FC"/>
    <w:rsid w:val="00C0747A"/>
    <w:rsid w:val="00C07515"/>
    <w:rsid w:val="00C076FC"/>
    <w:rsid w:val="00C07BF3"/>
    <w:rsid w:val="00C07E1A"/>
    <w:rsid w:val="00C1021A"/>
    <w:rsid w:val="00C10AFB"/>
    <w:rsid w:val="00C1131F"/>
    <w:rsid w:val="00C115FE"/>
    <w:rsid w:val="00C1162B"/>
    <w:rsid w:val="00C11F04"/>
    <w:rsid w:val="00C11FB5"/>
    <w:rsid w:val="00C123C5"/>
    <w:rsid w:val="00C123C8"/>
    <w:rsid w:val="00C137EE"/>
    <w:rsid w:val="00C13D5B"/>
    <w:rsid w:val="00C148D5"/>
    <w:rsid w:val="00C15BA6"/>
    <w:rsid w:val="00C16771"/>
    <w:rsid w:val="00C16907"/>
    <w:rsid w:val="00C16C5E"/>
    <w:rsid w:val="00C17470"/>
    <w:rsid w:val="00C174CD"/>
    <w:rsid w:val="00C17A90"/>
    <w:rsid w:val="00C17FC2"/>
    <w:rsid w:val="00C20711"/>
    <w:rsid w:val="00C226AA"/>
    <w:rsid w:val="00C2286E"/>
    <w:rsid w:val="00C23905"/>
    <w:rsid w:val="00C23D89"/>
    <w:rsid w:val="00C255E5"/>
    <w:rsid w:val="00C25FCD"/>
    <w:rsid w:val="00C264E1"/>
    <w:rsid w:val="00C264F4"/>
    <w:rsid w:val="00C26CCB"/>
    <w:rsid w:val="00C26E44"/>
    <w:rsid w:val="00C27626"/>
    <w:rsid w:val="00C2778B"/>
    <w:rsid w:val="00C27921"/>
    <w:rsid w:val="00C3015D"/>
    <w:rsid w:val="00C3158B"/>
    <w:rsid w:val="00C31967"/>
    <w:rsid w:val="00C31A24"/>
    <w:rsid w:val="00C322BE"/>
    <w:rsid w:val="00C32F10"/>
    <w:rsid w:val="00C330E9"/>
    <w:rsid w:val="00C33E63"/>
    <w:rsid w:val="00C35205"/>
    <w:rsid w:val="00C37045"/>
    <w:rsid w:val="00C37B7D"/>
    <w:rsid w:val="00C407E1"/>
    <w:rsid w:val="00C414DE"/>
    <w:rsid w:val="00C41AB8"/>
    <w:rsid w:val="00C41DC8"/>
    <w:rsid w:val="00C427E8"/>
    <w:rsid w:val="00C42AA1"/>
    <w:rsid w:val="00C43251"/>
    <w:rsid w:val="00C43564"/>
    <w:rsid w:val="00C442FF"/>
    <w:rsid w:val="00C4448C"/>
    <w:rsid w:val="00C44C72"/>
    <w:rsid w:val="00C451DA"/>
    <w:rsid w:val="00C4578D"/>
    <w:rsid w:val="00C46706"/>
    <w:rsid w:val="00C467E4"/>
    <w:rsid w:val="00C469EC"/>
    <w:rsid w:val="00C474E4"/>
    <w:rsid w:val="00C4776C"/>
    <w:rsid w:val="00C50B8A"/>
    <w:rsid w:val="00C515BF"/>
    <w:rsid w:val="00C5186A"/>
    <w:rsid w:val="00C521A3"/>
    <w:rsid w:val="00C53317"/>
    <w:rsid w:val="00C53FBC"/>
    <w:rsid w:val="00C5416E"/>
    <w:rsid w:val="00C54B9A"/>
    <w:rsid w:val="00C55545"/>
    <w:rsid w:val="00C57813"/>
    <w:rsid w:val="00C602A4"/>
    <w:rsid w:val="00C60D41"/>
    <w:rsid w:val="00C611A2"/>
    <w:rsid w:val="00C62333"/>
    <w:rsid w:val="00C629B7"/>
    <w:rsid w:val="00C6463C"/>
    <w:rsid w:val="00C64AD3"/>
    <w:rsid w:val="00C64DF4"/>
    <w:rsid w:val="00C653AC"/>
    <w:rsid w:val="00C653FB"/>
    <w:rsid w:val="00C6590E"/>
    <w:rsid w:val="00C65DF7"/>
    <w:rsid w:val="00C6628B"/>
    <w:rsid w:val="00C6654B"/>
    <w:rsid w:val="00C66ED7"/>
    <w:rsid w:val="00C66F15"/>
    <w:rsid w:val="00C66F7B"/>
    <w:rsid w:val="00C672C5"/>
    <w:rsid w:val="00C67A57"/>
    <w:rsid w:val="00C70AB2"/>
    <w:rsid w:val="00C70C71"/>
    <w:rsid w:val="00C721BE"/>
    <w:rsid w:val="00C72B5F"/>
    <w:rsid w:val="00C72F63"/>
    <w:rsid w:val="00C73A9A"/>
    <w:rsid w:val="00C74EA3"/>
    <w:rsid w:val="00C75F4C"/>
    <w:rsid w:val="00C763F2"/>
    <w:rsid w:val="00C76B7D"/>
    <w:rsid w:val="00C76CA0"/>
    <w:rsid w:val="00C77E1D"/>
    <w:rsid w:val="00C801C6"/>
    <w:rsid w:val="00C80397"/>
    <w:rsid w:val="00C80899"/>
    <w:rsid w:val="00C809C5"/>
    <w:rsid w:val="00C80DD6"/>
    <w:rsid w:val="00C816AD"/>
    <w:rsid w:val="00C81ADE"/>
    <w:rsid w:val="00C81BE9"/>
    <w:rsid w:val="00C84356"/>
    <w:rsid w:val="00C85CE2"/>
    <w:rsid w:val="00C85FE1"/>
    <w:rsid w:val="00C86B1A"/>
    <w:rsid w:val="00C87145"/>
    <w:rsid w:val="00C90820"/>
    <w:rsid w:val="00C91CEA"/>
    <w:rsid w:val="00C92191"/>
    <w:rsid w:val="00C921C9"/>
    <w:rsid w:val="00C92E37"/>
    <w:rsid w:val="00C93521"/>
    <w:rsid w:val="00C94476"/>
    <w:rsid w:val="00C94B74"/>
    <w:rsid w:val="00C956A4"/>
    <w:rsid w:val="00C96995"/>
    <w:rsid w:val="00C96A6D"/>
    <w:rsid w:val="00CA0E0F"/>
    <w:rsid w:val="00CA2115"/>
    <w:rsid w:val="00CA2A53"/>
    <w:rsid w:val="00CA2E81"/>
    <w:rsid w:val="00CA3919"/>
    <w:rsid w:val="00CA3D0B"/>
    <w:rsid w:val="00CA4E35"/>
    <w:rsid w:val="00CA517E"/>
    <w:rsid w:val="00CA5C66"/>
    <w:rsid w:val="00CA5D82"/>
    <w:rsid w:val="00CA607E"/>
    <w:rsid w:val="00CA62E3"/>
    <w:rsid w:val="00CA6701"/>
    <w:rsid w:val="00CB0440"/>
    <w:rsid w:val="00CB096A"/>
    <w:rsid w:val="00CB173B"/>
    <w:rsid w:val="00CB2A2B"/>
    <w:rsid w:val="00CB34CA"/>
    <w:rsid w:val="00CB4B9F"/>
    <w:rsid w:val="00CB515A"/>
    <w:rsid w:val="00CB53AB"/>
    <w:rsid w:val="00CB592B"/>
    <w:rsid w:val="00CB6A0F"/>
    <w:rsid w:val="00CB7001"/>
    <w:rsid w:val="00CC001F"/>
    <w:rsid w:val="00CC0201"/>
    <w:rsid w:val="00CC0233"/>
    <w:rsid w:val="00CC2C68"/>
    <w:rsid w:val="00CC5952"/>
    <w:rsid w:val="00CC5B15"/>
    <w:rsid w:val="00CC5BBE"/>
    <w:rsid w:val="00CC68DB"/>
    <w:rsid w:val="00CC7D39"/>
    <w:rsid w:val="00CD2380"/>
    <w:rsid w:val="00CD377B"/>
    <w:rsid w:val="00CD41CF"/>
    <w:rsid w:val="00CD5014"/>
    <w:rsid w:val="00CD5741"/>
    <w:rsid w:val="00CD605E"/>
    <w:rsid w:val="00CD704E"/>
    <w:rsid w:val="00CE0212"/>
    <w:rsid w:val="00CE10B0"/>
    <w:rsid w:val="00CE1597"/>
    <w:rsid w:val="00CE1B6C"/>
    <w:rsid w:val="00CE1FD7"/>
    <w:rsid w:val="00CE23EE"/>
    <w:rsid w:val="00CE2500"/>
    <w:rsid w:val="00CE3620"/>
    <w:rsid w:val="00CE3BD6"/>
    <w:rsid w:val="00CE3D29"/>
    <w:rsid w:val="00CE3D60"/>
    <w:rsid w:val="00CE3DD8"/>
    <w:rsid w:val="00CE3F68"/>
    <w:rsid w:val="00CE4C25"/>
    <w:rsid w:val="00CE4DFD"/>
    <w:rsid w:val="00CE5557"/>
    <w:rsid w:val="00CE5A25"/>
    <w:rsid w:val="00CE5DC7"/>
    <w:rsid w:val="00CE6C98"/>
    <w:rsid w:val="00CE738D"/>
    <w:rsid w:val="00CE750C"/>
    <w:rsid w:val="00CE7DD5"/>
    <w:rsid w:val="00CE7F90"/>
    <w:rsid w:val="00CF17ED"/>
    <w:rsid w:val="00CF1CDD"/>
    <w:rsid w:val="00CF20A4"/>
    <w:rsid w:val="00CF23C7"/>
    <w:rsid w:val="00CF25EA"/>
    <w:rsid w:val="00CF3264"/>
    <w:rsid w:val="00CF3E77"/>
    <w:rsid w:val="00CF477E"/>
    <w:rsid w:val="00CF50D2"/>
    <w:rsid w:val="00CF5694"/>
    <w:rsid w:val="00CF5AE1"/>
    <w:rsid w:val="00CF6BA6"/>
    <w:rsid w:val="00CF71E9"/>
    <w:rsid w:val="00D0063A"/>
    <w:rsid w:val="00D0197D"/>
    <w:rsid w:val="00D024AF"/>
    <w:rsid w:val="00D038F2"/>
    <w:rsid w:val="00D043ED"/>
    <w:rsid w:val="00D046D4"/>
    <w:rsid w:val="00D052BD"/>
    <w:rsid w:val="00D0533D"/>
    <w:rsid w:val="00D0653A"/>
    <w:rsid w:val="00D067E1"/>
    <w:rsid w:val="00D0780C"/>
    <w:rsid w:val="00D0790A"/>
    <w:rsid w:val="00D07E9B"/>
    <w:rsid w:val="00D10324"/>
    <w:rsid w:val="00D10B69"/>
    <w:rsid w:val="00D1157E"/>
    <w:rsid w:val="00D115B7"/>
    <w:rsid w:val="00D11E6B"/>
    <w:rsid w:val="00D120A9"/>
    <w:rsid w:val="00D132B2"/>
    <w:rsid w:val="00D137F0"/>
    <w:rsid w:val="00D13BBB"/>
    <w:rsid w:val="00D13FF6"/>
    <w:rsid w:val="00D14362"/>
    <w:rsid w:val="00D161DE"/>
    <w:rsid w:val="00D16DBC"/>
    <w:rsid w:val="00D21239"/>
    <w:rsid w:val="00D21685"/>
    <w:rsid w:val="00D21816"/>
    <w:rsid w:val="00D2193B"/>
    <w:rsid w:val="00D22388"/>
    <w:rsid w:val="00D2271D"/>
    <w:rsid w:val="00D22A73"/>
    <w:rsid w:val="00D22DFE"/>
    <w:rsid w:val="00D24E36"/>
    <w:rsid w:val="00D258D0"/>
    <w:rsid w:val="00D26515"/>
    <w:rsid w:val="00D26725"/>
    <w:rsid w:val="00D26DF0"/>
    <w:rsid w:val="00D31215"/>
    <w:rsid w:val="00D32526"/>
    <w:rsid w:val="00D345B1"/>
    <w:rsid w:val="00D40837"/>
    <w:rsid w:val="00D40B15"/>
    <w:rsid w:val="00D40BC1"/>
    <w:rsid w:val="00D40FEA"/>
    <w:rsid w:val="00D41433"/>
    <w:rsid w:val="00D41A17"/>
    <w:rsid w:val="00D43C1A"/>
    <w:rsid w:val="00D4478B"/>
    <w:rsid w:val="00D44CE2"/>
    <w:rsid w:val="00D46014"/>
    <w:rsid w:val="00D478C2"/>
    <w:rsid w:val="00D47B1C"/>
    <w:rsid w:val="00D47CFC"/>
    <w:rsid w:val="00D50AA6"/>
    <w:rsid w:val="00D50C2F"/>
    <w:rsid w:val="00D51404"/>
    <w:rsid w:val="00D514F5"/>
    <w:rsid w:val="00D519CA"/>
    <w:rsid w:val="00D52F5C"/>
    <w:rsid w:val="00D530F5"/>
    <w:rsid w:val="00D531ED"/>
    <w:rsid w:val="00D537AE"/>
    <w:rsid w:val="00D53A21"/>
    <w:rsid w:val="00D54E28"/>
    <w:rsid w:val="00D57CC5"/>
    <w:rsid w:val="00D6034C"/>
    <w:rsid w:val="00D60A50"/>
    <w:rsid w:val="00D6265D"/>
    <w:rsid w:val="00D63163"/>
    <w:rsid w:val="00D6330F"/>
    <w:rsid w:val="00D63C09"/>
    <w:rsid w:val="00D64154"/>
    <w:rsid w:val="00D654A1"/>
    <w:rsid w:val="00D66F1D"/>
    <w:rsid w:val="00D67166"/>
    <w:rsid w:val="00D708FA"/>
    <w:rsid w:val="00D71660"/>
    <w:rsid w:val="00D7238B"/>
    <w:rsid w:val="00D726E8"/>
    <w:rsid w:val="00D72956"/>
    <w:rsid w:val="00D73391"/>
    <w:rsid w:val="00D740FE"/>
    <w:rsid w:val="00D74954"/>
    <w:rsid w:val="00D7512D"/>
    <w:rsid w:val="00D7563F"/>
    <w:rsid w:val="00D75A90"/>
    <w:rsid w:val="00D76113"/>
    <w:rsid w:val="00D7624C"/>
    <w:rsid w:val="00D76660"/>
    <w:rsid w:val="00D76E5A"/>
    <w:rsid w:val="00D76F4C"/>
    <w:rsid w:val="00D773A6"/>
    <w:rsid w:val="00D77F39"/>
    <w:rsid w:val="00D80A99"/>
    <w:rsid w:val="00D81435"/>
    <w:rsid w:val="00D82905"/>
    <w:rsid w:val="00D82FC4"/>
    <w:rsid w:val="00D83800"/>
    <w:rsid w:val="00D83A97"/>
    <w:rsid w:val="00D83CD0"/>
    <w:rsid w:val="00D83EDA"/>
    <w:rsid w:val="00D84166"/>
    <w:rsid w:val="00D844ED"/>
    <w:rsid w:val="00D84B7E"/>
    <w:rsid w:val="00D86274"/>
    <w:rsid w:val="00D86C47"/>
    <w:rsid w:val="00D86F9D"/>
    <w:rsid w:val="00D87695"/>
    <w:rsid w:val="00D879B5"/>
    <w:rsid w:val="00D90761"/>
    <w:rsid w:val="00D90A3A"/>
    <w:rsid w:val="00D90BB2"/>
    <w:rsid w:val="00D919F9"/>
    <w:rsid w:val="00D92E07"/>
    <w:rsid w:val="00D952C8"/>
    <w:rsid w:val="00D95B51"/>
    <w:rsid w:val="00D96230"/>
    <w:rsid w:val="00D96CCD"/>
    <w:rsid w:val="00D975BE"/>
    <w:rsid w:val="00D97B5B"/>
    <w:rsid w:val="00D97B95"/>
    <w:rsid w:val="00D97D13"/>
    <w:rsid w:val="00D97E0B"/>
    <w:rsid w:val="00D97FC2"/>
    <w:rsid w:val="00DA13A5"/>
    <w:rsid w:val="00DA1EA9"/>
    <w:rsid w:val="00DA2CFB"/>
    <w:rsid w:val="00DA3815"/>
    <w:rsid w:val="00DA5A92"/>
    <w:rsid w:val="00DA5B61"/>
    <w:rsid w:val="00DA6B6E"/>
    <w:rsid w:val="00DA7011"/>
    <w:rsid w:val="00DA7BD5"/>
    <w:rsid w:val="00DA7E7F"/>
    <w:rsid w:val="00DA7F46"/>
    <w:rsid w:val="00DB1080"/>
    <w:rsid w:val="00DB10A9"/>
    <w:rsid w:val="00DB2A80"/>
    <w:rsid w:val="00DB4052"/>
    <w:rsid w:val="00DB4B2A"/>
    <w:rsid w:val="00DB4F41"/>
    <w:rsid w:val="00DB5185"/>
    <w:rsid w:val="00DB5AA1"/>
    <w:rsid w:val="00DB62C3"/>
    <w:rsid w:val="00DB66BE"/>
    <w:rsid w:val="00DB6AA3"/>
    <w:rsid w:val="00DB6C83"/>
    <w:rsid w:val="00DB724E"/>
    <w:rsid w:val="00DB72EC"/>
    <w:rsid w:val="00DB74D8"/>
    <w:rsid w:val="00DB786A"/>
    <w:rsid w:val="00DB7BCF"/>
    <w:rsid w:val="00DB7D42"/>
    <w:rsid w:val="00DC12E4"/>
    <w:rsid w:val="00DC16A0"/>
    <w:rsid w:val="00DC2216"/>
    <w:rsid w:val="00DC22C0"/>
    <w:rsid w:val="00DC2FEC"/>
    <w:rsid w:val="00DC3F5F"/>
    <w:rsid w:val="00DC4A29"/>
    <w:rsid w:val="00DC5DFB"/>
    <w:rsid w:val="00DC761C"/>
    <w:rsid w:val="00DC78F0"/>
    <w:rsid w:val="00DC7F92"/>
    <w:rsid w:val="00DD031E"/>
    <w:rsid w:val="00DD0FFC"/>
    <w:rsid w:val="00DD13CE"/>
    <w:rsid w:val="00DD163E"/>
    <w:rsid w:val="00DD1984"/>
    <w:rsid w:val="00DD2AC8"/>
    <w:rsid w:val="00DD2FE9"/>
    <w:rsid w:val="00DD42EC"/>
    <w:rsid w:val="00DD4D2A"/>
    <w:rsid w:val="00DD54C4"/>
    <w:rsid w:val="00DD77BD"/>
    <w:rsid w:val="00DE03EC"/>
    <w:rsid w:val="00DE0C85"/>
    <w:rsid w:val="00DE2368"/>
    <w:rsid w:val="00DE2597"/>
    <w:rsid w:val="00DE2C56"/>
    <w:rsid w:val="00DE3604"/>
    <w:rsid w:val="00DE41AB"/>
    <w:rsid w:val="00DE583C"/>
    <w:rsid w:val="00DE5937"/>
    <w:rsid w:val="00DE5B39"/>
    <w:rsid w:val="00DE626E"/>
    <w:rsid w:val="00DE6AFD"/>
    <w:rsid w:val="00DE70A3"/>
    <w:rsid w:val="00DE7E5A"/>
    <w:rsid w:val="00DF007A"/>
    <w:rsid w:val="00DF0C51"/>
    <w:rsid w:val="00DF0FC5"/>
    <w:rsid w:val="00DF1686"/>
    <w:rsid w:val="00DF1F13"/>
    <w:rsid w:val="00DF24F5"/>
    <w:rsid w:val="00DF28CE"/>
    <w:rsid w:val="00DF56B3"/>
    <w:rsid w:val="00DF5AF7"/>
    <w:rsid w:val="00DF6FD5"/>
    <w:rsid w:val="00DF7180"/>
    <w:rsid w:val="00DF7961"/>
    <w:rsid w:val="00DF7B26"/>
    <w:rsid w:val="00E002C3"/>
    <w:rsid w:val="00E00735"/>
    <w:rsid w:val="00E00749"/>
    <w:rsid w:val="00E00C52"/>
    <w:rsid w:val="00E00F5D"/>
    <w:rsid w:val="00E01065"/>
    <w:rsid w:val="00E02E2D"/>
    <w:rsid w:val="00E032D2"/>
    <w:rsid w:val="00E046A1"/>
    <w:rsid w:val="00E04B0B"/>
    <w:rsid w:val="00E05746"/>
    <w:rsid w:val="00E059CF"/>
    <w:rsid w:val="00E05C0E"/>
    <w:rsid w:val="00E0602B"/>
    <w:rsid w:val="00E062CC"/>
    <w:rsid w:val="00E065DB"/>
    <w:rsid w:val="00E06628"/>
    <w:rsid w:val="00E105F8"/>
    <w:rsid w:val="00E10F1A"/>
    <w:rsid w:val="00E129CD"/>
    <w:rsid w:val="00E14D64"/>
    <w:rsid w:val="00E15F95"/>
    <w:rsid w:val="00E16CE4"/>
    <w:rsid w:val="00E16EA7"/>
    <w:rsid w:val="00E16F5D"/>
    <w:rsid w:val="00E170FA"/>
    <w:rsid w:val="00E2064F"/>
    <w:rsid w:val="00E209D5"/>
    <w:rsid w:val="00E225EE"/>
    <w:rsid w:val="00E22CB3"/>
    <w:rsid w:val="00E23D6D"/>
    <w:rsid w:val="00E23E00"/>
    <w:rsid w:val="00E24CBC"/>
    <w:rsid w:val="00E2503F"/>
    <w:rsid w:val="00E25590"/>
    <w:rsid w:val="00E25F27"/>
    <w:rsid w:val="00E25FD1"/>
    <w:rsid w:val="00E26568"/>
    <w:rsid w:val="00E26A5B"/>
    <w:rsid w:val="00E271B4"/>
    <w:rsid w:val="00E27BB5"/>
    <w:rsid w:val="00E30022"/>
    <w:rsid w:val="00E30677"/>
    <w:rsid w:val="00E3079C"/>
    <w:rsid w:val="00E31446"/>
    <w:rsid w:val="00E31B44"/>
    <w:rsid w:val="00E3264D"/>
    <w:rsid w:val="00E334EB"/>
    <w:rsid w:val="00E34B06"/>
    <w:rsid w:val="00E40A92"/>
    <w:rsid w:val="00E41936"/>
    <w:rsid w:val="00E42569"/>
    <w:rsid w:val="00E42638"/>
    <w:rsid w:val="00E4305B"/>
    <w:rsid w:val="00E44423"/>
    <w:rsid w:val="00E454A1"/>
    <w:rsid w:val="00E45CAB"/>
    <w:rsid w:val="00E45E16"/>
    <w:rsid w:val="00E45F16"/>
    <w:rsid w:val="00E46122"/>
    <w:rsid w:val="00E4626A"/>
    <w:rsid w:val="00E467FD"/>
    <w:rsid w:val="00E47C88"/>
    <w:rsid w:val="00E47F05"/>
    <w:rsid w:val="00E5026A"/>
    <w:rsid w:val="00E5096C"/>
    <w:rsid w:val="00E51499"/>
    <w:rsid w:val="00E51936"/>
    <w:rsid w:val="00E520EA"/>
    <w:rsid w:val="00E5229A"/>
    <w:rsid w:val="00E52F20"/>
    <w:rsid w:val="00E54236"/>
    <w:rsid w:val="00E5510C"/>
    <w:rsid w:val="00E555F8"/>
    <w:rsid w:val="00E558E9"/>
    <w:rsid w:val="00E55B6A"/>
    <w:rsid w:val="00E56F82"/>
    <w:rsid w:val="00E56F96"/>
    <w:rsid w:val="00E5707E"/>
    <w:rsid w:val="00E5731D"/>
    <w:rsid w:val="00E575AD"/>
    <w:rsid w:val="00E577CC"/>
    <w:rsid w:val="00E57ED9"/>
    <w:rsid w:val="00E57FB7"/>
    <w:rsid w:val="00E6061D"/>
    <w:rsid w:val="00E609B9"/>
    <w:rsid w:val="00E6401D"/>
    <w:rsid w:val="00E65133"/>
    <w:rsid w:val="00E65B66"/>
    <w:rsid w:val="00E66B88"/>
    <w:rsid w:val="00E67113"/>
    <w:rsid w:val="00E6734E"/>
    <w:rsid w:val="00E679F0"/>
    <w:rsid w:val="00E701F0"/>
    <w:rsid w:val="00E7158A"/>
    <w:rsid w:val="00E72F18"/>
    <w:rsid w:val="00E73712"/>
    <w:rsid w:val="00E74AE3"/>
    <w:rsid w:val="00E74C39"/>
    <w:rsid w:val="00E74CF7"/>
    <w:rsid w:val="00E75588"/>
    <w:rsid w:val="00E76227"/>
    <w:rsid w:val="00E76B83"/>
    <w:rsid w:val="00E77010"/>
    <w:rsid w:val="00E77621"/>
    <w:rsid w:val="00E7774B"/>
    <w:rsid w:val="00E777B3"/>
    <w:rsid w:val="00E80023"/>
    <w:rsid w:val="00E807E1"/>
    <w:rsid w:val="00E81BAD"/>
    <w:rsid w:val="00E8380F"/>
    <w:rsid w:val="00E83B97"/>
    <w:rsid w:val="00E83BCC"/>
    <w:rsid w:val="00E83C69"/>
    <w:rsid w:val="00E83D77"/>
    <w:rsid w:val="00E84550"/>
    <w:rsid w:val="00E85ADE"/>
    <w:rsid w:val="00E85C88"/>
    <w:rsid w:val="00E85C9D"/>
    <w:rsid w:val="00E85F8C"/>
    <w:rsid w:val="00E8747C"/>
    <w:rsid w:val="00E87AEA"/>
    <w:rsid w:val="00E90AB5"/>
    <w:rsid w:val="00E915FF"/>
    <w:rsid w:val="00E91B25"/>
    <w:rsid w:val="00E92438"/>
    <w:rsid w:val="00E92E3D"/>
    <w:rsid w:val="00E93D17"/>
    <w:rsid w:val="00E94071"/>
    <w:rsid w:val="00E942F0"/>
    <w:rsid w:val="00E955A7"/>
    <w:rsid w:val="00E9581E"/>
    <w:rsid w:val="00E961A3"/>
    <w:rsid w:val="00E96D60"/>
    <w:rsid w:val="00E96DCE"/>
    <w:rsid w:val="00E97654"/>
    <w:rsid w:val="00EA1E0F"/>
    <w:rsid w:val="00EA2686"/>
    <w:rsid w:val="00EA31D5"/>
    <w:rsid w:val="00EA36FD"/>
    <w:rsid w:val="00EA3CF4"/>
    <w:rsid w:val="00EA455F"/>
    <w:rsid w:val="00EA4587"/>
    <w:rsid w:val="00EA54F6"/>
    <w:rsid w:val="00EA617D"/>
    <w:rsid w:val="00EA758B"/>
    <w:rsid w:val="00EA76EF"/>
    <w:rsid w:val="00EB0145"/>
    <w:rsid w:val="00EB1E13"/>
    <w:rsid w:val="00EB24AB"/>
    <w:rsid w:val="00EB2BB4"/>
    <w:rsid w:val="00EB496E"/>
    <w:rsid w:val="00EB4980"/>
    <w:rsid w:val="00EB5B63"/>
    <w:rsid w:val="00EB60BE"/>
    <w:rsid w:val="00EB6BCC"/>
    <w:rsid w:val="00EB73C8"/>
    <w:rsid w:val="00EB73CE"/>
    <w:rsid w:val="00EB7921"/>
    <w:rsid w:val="00EC018E"/>
    <w:rsid w:val="00EC0B2F"/>
    <w:rsid w:val="00EC2DFA"/>
    <w:rsid w:val="00EC3B00"/>
    <w:rsid w:val="00EC3CC0"/>
    <w:rsid w:val="00EC44B2"/>
    <w:rsid w:val="00EC5FBC"/>
    <w:rsid w:val="00EC64EB"/>
    <w:rsid w:val="00EC6BFC"/>
    <w:rsid w:val="00EC71FE"/>
    <w:rsid w:val="00EC7B57"/>
    <w:rsid w:val="00ED0E03"/>
    <w:rsid w:val="00ED1B32"/>
    <w:rsid w:val="00ED28C0"/>
    <w:rsid w:val="00ED3375"/>
    <w:rsid w:val="00ED3AD1"/>
    <w:rsid w:val="00ED4112"/>
    <w:rsid w:val="00ED5250"/>
    <w:rsid w:val="00ED548C"/>
    <w:rsid w:val="00ED58CA"/>
    <w:rsid w:val="00ED5A8A"/>
    <w:rsid w:val="00ED6428"/>
    <w:rsid w:val="00ED699C"/>
    <w:rsid w:val="00ED6B6B"/>
    <w:rsid w:val="00ED71C1"/>
    <w:rsid w:val="00EE2A0D"/>
    <w:rsid w:val="00EE2D92"/>
    <w:rsid w:val="00EE2FD2"/>
    <w:rsid w:val="00EE3641"/>
    <w:rsid w:val="00EE3DBB"/>
    <w:rsid w:val="00EE40B6"/>
    <w:rsid w:val="00EE4687"/>
    <w:rsid w:val="00EE5670"/>
    <w:rsid w:val="00EE6AE7"/>
    <w:rsid w:val="00EE6F73"/>
    <w:rsid w:val="00EE7A4D"/>
    <w:rsid w:val="00EF2422"/>
    <w:rsid w:val="00EF2771"/>
    <w:rsid w:val="00EF28E1"/>
    <w:rsid w:val="00EF305B"/>
    <w:rsid w:val="00EF32CE"/>
    <w:rsid w:val="00EF3929"/>
    <w:rsid w:val="00EF4955"/>
    <w:rsid w:val="00EF4AF9"/>
    <w:rsid w:val="00EF5713"/>
    <w:rsid w:val="00EF7870"/>
    <w:rsid w:val="00EF7ADF"/>
    <w:rsid w:val="00EF7CB2"/>
    <w:rsid w:val="00F006F9"/>
    <w:rsid w:val="00F016AA"/>
    <w:rsid w:val="00F019C6"/>
    <w:rsid w:val="00F01D8D"/>
    <w:rsid w:val="00F023F6"/>
    <w:rsid w:val="00F0245B"/>
    <w:rsid w:val="00F0291E"/>
    <w:rsid w:val="00F0352E"/>
    <w:rsid w:val="00F03FA1"/>
    <w:rsid w:val="00F04FA4"/>
    <w:rsid w:val="00F05210"/>
    <w:rsid w:val="00F0574F"/>
    <w:rsid w:val="00F05B52"/>
    <w:rsid w:val="00F05ECB"/>
    <w:rsid w:val="00F063F1"/>
    <w:rsid w:val="00F10D26"/>
    <w:rsid w:val="00F113D7"/>
    <w:rsid w:val="00F12E91"/>
    <w:rsid w:val="00F13C97"/>
    <w:rsid w:val="00F141CA"/>
    <w:rsid w:val="00F14E05"/>
    <w:rsid w:val="00F1721B"/>
    <w:rsid w:val="00F17362"/>
    <w:rsid w:val="00F2011A"/>
    <w:rsid w:val="00F2049A"/>
    <w:rsid w:val="00F22A7B"/>
    <w:rsid w:val="00F22A9C"/>
    <w:rsid w:val="00F22B5C"/>
    <w:rsid w:val="00F22D44"/>
    <w:rsid w:val="00F2302B"/>
    <w:rsid w:val="00F23758"/>
    <w:rsid w:val="00F23BFB"/>
    <w:rsid w:val="00F23DE8"/>
    <w:rsid w:val="00F23EC5"/>
    <w:rsid w:val="00F2433D"/>
    <w:rsid w:val="00F25DEB"/>
    <w:rsid w:val="00F25E57"/>
    <w:rsid w:val="00F2655D"/>
    <w:rsid w:val="00F26952"/>
    <w:rsid w:val="00F26A68"/>
    <w:rsid w:val="00F26FD4"/>
    <w:rsid w:val="00F27B33"/>
    <w:rsid w:val="00F30248"/>
    <w:rsid w:val="00F30E49"/>
    <w:rsid w:val="00F3135E"/>
    <w:rsid w:val="00F317A1"/>
    <w:rsid w:val="00F3195F"/>
    <w:rsid w:val="00F3265E"/>
    <w:rsid w:val="00F32D5F"/>
    <w:rsid w:val="00F339D7"/>
    <w:rsid w:val="00F34B31"/>
    <w:rsid w:val="00F3561F"/>
    <w:rsid w:val="00F358C8"/>
    <w:rsid w:val="00F3597B"/>
    <w:rsid w:val="00F40478"/>
    <w:rsid w:val="00F41E7A"/>
    <w:rsid w:val="00F42EE3"/>
    <w:rsid w:val="00F44188"/>
    <w:rsid w:val="00F44341"/>
    <w:rsid w:val="00F444F8"/>
    <w:rsid w:val="00F44BC1"/>
    <w:rsid w:val="00F45DDB"/>
    <w:rsid w:val="00F465A3"/>
    <w:rsid w:val="00F47D73"/>
    <w:rsid w:val="00F47F95"/>
    <w:rsid w:val="00F5026F"/>
    <w:rsid w:val="00F5160F"/>
    <w:rsid w:val="00F525DF"/>
    <w:rsid w:val="00F5305E"/>
    <w:rsid w:val="00F54588"/>
    <w:rsid w:val="00F54A59"/>
    <w:rsid w:val="00F54C5A"/>
    <w:rsid w:val="00F54FDA"/>
    <w:rsid w:val="00F55B42"/>
    <w:rsid w:val="00F55D3F"/>
    <w:rsid w:val="00F55E63"/>
    <w:rsid w:val="00F565E5"/>
    <w:rsid w:val="00F56931"/>
    <w:rsid w:val="00F56E87"/>
    <w:rsid w:val="00F57704"/>
    <w:rsid w:val="00F57ABD"/>
    <w:rsid w:val="00F606E6"/>
    <w:rsid w:val="00F61BA6"/>
    <w:rsid w:val="00F628A0"/>
    <w:rsid w:val="00F62EF0"/>
    <w:rsid w:val="00F63058"/>
    <w:rsid w:val="00F634CC"/>
    <w:rsid w:val="00F643EA"/>
    <w:rsid w:val="00F65BFC"/>
    <w:rsid w:val="00F65E81"/>
    <w:rsid w:val="00F65EC1"/>
    <w:rsid w:val="00F66308"/>
    <w:rsid w:val="00F6680B"/>
    <w:rsid w:val="00F66CD6"/>
    <w:rsid w:val="00F66E35"/>
    <w:rsid w:val="00F674A9"/>
    <w:rsid w:val="00F70F88"/>
    <w:rsid w:val="00F7118C"/>
    <w:rsid w:val="00F7122B"/>
    <w:rsid w:val="00F715A3"/>
    <w:rsid w:val="00F71A7B"/>
    <w:rsid w:val="00F71C02"/>
    <w:rsid w:val="00F7208B"/>
    <w:rsid w:val="00F72096"/>
    <w:rsid w:val="00F737E1"/>
    <w:rsid w:val="00F73EE4"/>
    <w:rsid w:val="00F743F1"/>
    <w:rsid w:val="00F762FA"/>
    <w:rsid w:val="00F77172"/>
    <w:rsid w:val="00F7721A"/>
    <w:rsid w:val="00F8033C"/>
    <w:rsid w:val="00F80B9A"/>
    <w:rsid w:val="00F8128B"/>
    <w:rsid w:val="00F81AE9"/>
    <w:rsid w:val="00F82A75"/>
    <w:rsid w:val="00F82C67"/>
    <w:rsid w:val="00F82E5E"/>
    <w:rsid w:val="00F83390"/>
    <w:rsid w:val="00F83BCC"/>
    <w:rsid w:val="00F83D1D"/>
    <w:rsid w:val="00F84159"/>
    <w:rsid w:val="00F8490D"/>
    <w:rsid w:val="00F8508D"/>
    <w:rsid w:val="00F8532F"/>
    <w:rsid w:val="00F9014A"/>
    <w:rsid w:val="00F90767"/>
    <w:rsid w:val="00F911B0"/>
    <w:rsid w:val="00F92529"/>
    <w:rsid w:val="00F94448"/>
    <w:rsid w:val="00F944B0"/>
    <w:rsid w:val="00F96D54"/>
    <w:rsid w:val="00F978DE"/>
    <w:rsid w:val="00F97989"/>
    <w:rsid w:val="00FA038A"/>
    <w:rsid w:val="00FA0DED"/>
    <w:rsid w:val="00FA109D"/>
    <w:rsid w:val="00FA12B6"/>
    <w:rsid w:val="00FA1516"/>
    <w:rsid w:val="00FA18E2"/>
    <w:rsid w:val="00FA1B3C"/>
    <w:rsid w:val="00FA3AB2"/>
    <w:rsid w:val="00FA49A8"/>
    <w:rsid w:val="00FA51E4"/>
    <w:rsid w:val="00FA5CED"/>
    <w:rsid w:val="00FA648B"/>
    <w:rsid w:val="00FA73D4"/>
    <w:rsid w:val="00FA75FF"/>
    <w:rsid w:val="00FA7D94"/>
    <w:rsid w:val="00FB0751"/>
    <w:rsid w:val="00FB1D30"/>
    <w:rsid w:val="00FB20FB"/>
    <w:rsid w:val="00FB38DA"/>
    <w:rsid w:val="00FB4DBC"/>
    <w:rsid w:val="00FB53A8"/>
    <w:rsid w:val="00FB6D99"/>
    <w:rsid w:val="00FB731A"/>
    <w:rsid w:val="00FB74D0"/>
    <w:rsid w:val="00FB78C4"/>
    <w:rsid w:val="00FB7AB6"/>
    <w:rsid w:val="00FB7C8E"/>
    <w:rsid w:val="00FB7E2E"/>
    <w:rsid w:val="00FB7E5F"/>
    <w:rsid w:val="00FC0C69"/>
    <w:rsid w:val="00FC1A93"/>
    <w:rsid w:val="00FC3858"/>
    <w:rsid w:val="00FC4340"/>
    <w:rsid w:val="00FC4CFA"/>
    <w:rsid w:val="00FC5778"/>
    <w:rsid w:val="00FC588C"/>
    <w:rsid w:val="00FC61CF"/>
    <w:rsid w:val="00FC7AF2"/>
    <w:rsid w:val="00FD05B5"/>
    <w:rsid w:val="00FD081C"/>
    <w:rsid w:val="00FD088E"/>
    <w:rsid w:val="00FD1161"/>
    <w:rsid w:val="00FD1B0A"/>
    <w:rsid w:val="00FD1F83"/>
    <w:rsid w:val="00FD2F6C"/>
    <w:rsid w:val="00FD3687"/>
    <w:rsid w:val="00FD37E4"/>
    <w:rsid w:val="00FD4A6D"/>
    <w:rsid w:val="00FD5BB7"/>
    <w:rsid w:val="00FD61E5"/>
    <w:rsid w:val="00FD77F6"/>
    <w:rsid w:val="00FE0538"/>
    <w:rsid w:val="00FE07A6"/>
    <w:rsid w:val="00FE0AEC"/>
    <w:rsid w:val="00FE1265"/>
    <w:rsid w:val="00FE2D3C"/>
    <w:rsid w:val="00FE2D86"/>
    <w:rsid w:val="00FE3C39"/>
    <w:rsid w:val="00FE3C43"/>
    <w:rsid w:val="00FE4E82"/>
    <w:rsid w:val="00FE5667"/>
    <w:rsid w:val="00FE5F11"/>
    <w:rsid w:val="00FE6DFA"/>
    <w:rsid w:val="00FF0010"/>
    <w:rsid w:val="00FF0598"/>
    <w:rsid w:val="00FF162F"/>
    <w:rsid w:val="00FF3643"/>
    <w:rsid w:val="00FF3E60"/>
    <w:rsid w:val="00FF3F61"/>
    <w:rsid w:val="00FF3FE0"/>
    <w:rsid w:val="00FF4608"/>
    <w:rsid w:val="00FF461E"/>
    <w:rsid w:val="00FF58C8"/>
    <w:rsid w:val="00FF6471"/>
    <w:rsid w:val="00FF749D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53B40"/>
    <w:pPr>
      <w:topLinePunct/>
      <w:adjustRightInd w:val="0"/>
      <w:snapToGrid w:val="0"/>
      <w:spacing w:before="160" w:after="160" w:line="240" w:lineRule="atLeast"/>
      <w:ind w:left="284"/>
    </w:pPr>
    <w:rPr>
      <w:rFonts w:cs="Arial"/>
      <w:kern w:val="2"/>
      <w:sz w:val="21"/>
      <w:szCs w:val="21"/>
    </w:rPr>
  </w:style>
  <w:style w:type="paragraph" w:styleId="1">
    <w:name w:val="heading 1"/>
    <w:aliases w:val="heading 1"/>
    <w:basedOn w:val="a2"/>
    <w:next w:val="21"/>
    <w:link w:val="1Char"/>
    <w:qFormat/>
    <w:rsid w:val="00953B40"/>
    <w:pPr>
      <w:keepNext/>
      <w:numPr>
        <w:numId w:val="2"/>
      </w:numPr>
      <w:pBdr>
        <w:bottom w:val="single" w:sz="12" w:space="1" w:color="auto"/>
      </w:pBdr>
      <w:spacing w:before="1600" w:after="800"/>
      <w:jc w:val="right"/>
      <w:outlineLvl w:val="0"/>
    </w:pPr>
    <w:rPr>
      <w:rFonts w:ascii="Book Antiqua" w:eastAsia="黑体" w:hAnsi="Book Antiqua" w:cs="Book Antiqua"/>
      <w:b/>
      <w:bCs/>
      <w:sz w:val="44"/>
      <w:szCs w:val="44"/>
    </w:rPr>
  </w:style>
  <w:style w:type="paragraph" w:styleId="21">
    <w:name w:val="heading 2"/>
    <w:aliases w:val="heading 2"/>
    <w:basedOn w:val="a2"/>
    <w:next w:val="31"/>
    <w:link w:val="2Char"/>
    <w:qFormat/>
    <w:rsid w:val="00953B40"/>
    <w:pPr>
      <w:keepNext/>
      <w:keepLines/>
      <w:numPr>
        <w:ilvl w:val="1"/>
        <w:numId w:val="2"/>
      </w:numPr>
      <w:spacing w:before="600"/>
      <w:outlineLvl w:val="1"/>
    </w:pPr>
    <w:rPr>
      <w:rFonts w:ascii="Book Antiqua" w:eastAsia="黑体" w:hAnsi="Book Antiqua" w:cs="Book Antiqua"/>
      <w:b/>
      <w:bCs/>
      <w:noProof/>
      <w:kern w:val="0"/>
      <w:sz w:val="36"/>
      <w:szCs w:val="36"/>
      <w:lang w:eastAsia="en-US"/>
    </w:rPr>
  </w:style>
  <w:style w:type="paragraph" w:styleId="31">
    <w:name w:val="heading 3"/>
    <w:aliases w:val="heading 3"/>
    <w:basedOn w:val="a2"/>
    <w:next w:val="a2"/>
    <w:link w:val="HTML"/>
    <w:qFormat/>
    <w:rsid w:val="00953B40"/>
    <w:pPr>
      <w:keepNext/>
      <w:keepLines/>
      <w:numPr>
        <w:ilvl w:val="2"/>
        <w:numId w:val="2"/>
      </w:numPr>
      <w:spacing w:before="200"/>
      <w:outlineLvl w:val="2"/>
    </w:pPr>
    <w:rPr>
      <w:rFonts w:ascii="Book Antiqua" w:eastAsia="黑体" w:hAnsi="Book Antiqua" w:cs="宋体"/>
      <w:b/>
      <w:noProof/>
      <w:kern w:val="0"/>
      <w:sz w:val="32"/>
      <w:szCs w:val="32"/>
    </w:rPr>
  </w:style>
  <w:style w:type="paragraph" w:styleId="41">
    <w:name w:val="heading 4"/>
    <w:aliases w:val="heading 4"/>
    <w:basedOn w:val="a2"/>
    <w:next w:val="a2"/>
    <w:link w:val="4Char"/>
    <w:qFormat/>
    <w:rsid w:val="00953B40"/>
    <w:pPr>
      <w:keepNext/>
      <w:keepLines/>
      <w:numPr>
        <w:ilvl w:val="4"/>
        <w:numId w:val="2"/>
      </w:numPr>
      <w:outlineLvl w:val="3"/>
    </w:pPr>
    <w:rPr>
      <w:rFonts w:cs="Times New Roman"/>
      <w:b/>
      <w:bCs/>
    </w:rPr>
  </w:style>
  <w:style w:type="paragraph" w:styleId="51">
    <w:name w:val="heading 5"/>
    <w:aliases w:val="heading 5"/>
    <w:basedOn w:val="a2"/>
    <w:next w:val="a2"/>
    <w:link w:val="5Char"/>
    <w:qFormat/>
    <w:rsid w:val="00953B40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">
    <w:name w:val="heading 6"/>
    <w:aliases w:val="heading 6"/>
    <w:basedOn w:val="a2"/>
    <w:next w:val="a2"/>
    <w:link w:val="6Char"/>
    <w:qFormat/>
    <w:rsid w:val="00953B40"/>
    <w:pPr>
      <w:keepNext/>
      <w:keepLines/>
      <w:spacing w:before="240" w:after="64" w:line="320" w:lineRule="atLeast"/>
      <w:outlineLvl w:val="5"/>
    </w:pPr>
    <w:rPr>
      <w:rFonts w:ascii="Arial" w:eastAsia="黑体" w:hAnsi="Arial" w:cs="Times New Roman"/>
      <w:b/>
      <w:bCs/>
    </w:rPr>
  </w:style>
  <w:style w:type="paragraph" w:styleId="7">
    <w:name w:val="heading 7"/>
    <w:aliases w:val="heading 7"/>
    <w:basedOn w:val="1"/>
    <w:next w:val="8"/>
    <w:link w:val="7Char"/>
    <w:qFormat/>
    <w:rsid w:val="00953B40"/>
    <w:pPr>
      <w:keepLines/>
      <w:numPr>
        <w:numId w:val="15"/>
      </w:numPr>
      <w:topLinePunct w:val="0"/>
      <w:outlineLvl w:val="6"/>
    </w:pPr>
    <w:rPr>
      <w:rFonts w:eastAsia="Times New Roman"/>
      <w:bCs w:val="0"/>
    </w:rPr>
  </w:style>
  <w:style w:type="paragraph" w:styleId="8">
    <w:name w:val="heading 8"/>
    <w:aliases w:val="heading 8"/>
    <w:basedOn w:val="21"/>
    <w:next w:val="9"/>
    <w:link w:val="8Char"/>
    <w:qFormat/>
    <w:rsid w:val="00953B40"/>
    <w:pPr>
      <w:numPr>
        <w:numId w:val="15"/>
      </w:numPr>
      <w:topLinePunct w:val="0"/>
      <w:spacing w:before="200"/>
      <w:outlineLvl w:val="7"/>
    </w:pPr>
    <w:rPr>
      <w:rFonts w:cs="Times New Roman"/>
    </w:rPr>
  </w:style>
  <w:style w:type="paragraph" w:styleId="9">
    <w:name w:val="heading 9"/>
    <w:aliases w:val="heading 9"/>
    <w:basedOn w:val="31"/>
    <w:next w:val="a2"/>
    <w:link w:val="9Char"/>
    <w:qFormat/>
    <w:rsid w:val="00953B40"/>
    <w:pPr>
      <w:numPr>
        <w:numId w:val="15"/>
      </w:numPr>
      <w:topLinePunct w:val="0"/>
      <w:outlineLvl w:val="8"/>
    </w:pPr>
    <w:rPr>
      <w:rFonts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BlockLabel">
    <w:name w:val="Block Label"/>
    <w:basedOn w:val="a2"/>
    <w:next w:val="a2"/>
    <w:rsid w:val="00953B40"/>
    <w:pPr>
      <w:keepNext/>
      <w:keepLines/>
      <w:numPr>
        <w:ilvl w:val="3"/>
        <w:numId w:val="2"/>
      </w:numPr>
      <w:spacing w:before="300" w:after="80"/>
      <w:outlineLvl w:val="3"/>
    </w:pPr>
    <w:rPr>
      <w:rFonts w:ascii="Book Antiqua" w:eastAsia="黑体" w:hAnsi="Book Antiqua" w:cs="Book Antiqua"/>
      <w:b/>
      <w:bCs/>
      <w:kern w:val="0"/>
      <w:sz w:val="26"/>
      <w:szCs w:val="26"/>
    </w:rPr>
  </w:style>
  <w:style w:type="paragraph" w:customStyle="1" w:styleId="Cover1">
    <w:name w:val="Cover1"/>
    <w:basedOn w:val="a2"/>
    <w:rsid w:val="00953B40"/>
    <w:pPr>
      <w:spacing w:before="80" w:after="80" w:line="240" w:lineRule="auto"/>
      <w:ind w:left="0"/>
    </w:pPr>
    <w:rPr>
      <w:rFonts w:ascii="Arial" w:eastAsia="黑体" w:hAnsi="Arial"/>
      <w:b/>
      <w:bCs/>
      <w:noProof/>
      <w:kern w:val="0"/>
      <w:sz w:val="48"/>
      <w:szCs w:val="48"/>
    </w:rPr>
  </w:style>
  <w:style w:type="paragraph" w:customStyle="1" w:styleId="Cover2">
    <w:name w:val="Cover2"/>
    <w:semiHidden/>
    <w:rsid w:val="00953B40"/>
    <w:pPr>
      <w:widowControl w:val="0"/>
      <w:adjustRightInd w:val="0"/>
      <w:snapToGrid w:val="0"/>
      <w:spacing w:before="800" w:after="1200"/>
    </w:pPr>
    <w:rPr>
      <w:rFonts w:ascii="Arial" w:eastAsia="黑体" w:hAnsi="Arial" w:cs="Arial"/>
      <w:b/>
      <w:bCs/>
      <w:noProof/>
      <w:sz w:val="36"/>
      <w:szCs w:val="36"/>
      <w:lang w:eastAsia="en-US"/>
    </w:rPr>
  </w:style>
  <w:style w:type="paragraph" w:customStyle="1" w:styleId="Cover3">
    <w:name w:val="Cover3"/>
    <w:semiHidden/>
    <w:rsid w:val="00953B40"/>
    <w:pPr>
      <w:adjustRightInd w:val="0"/>
      <w:snapToGrid w:val="0"/>
      <w:spacing w:before="80" w:after="80" w:line="240" w:lineRule="atLeast"/>
    </w:pPr>
    <w:rPr>
      <w:rFonts w:ascii="Arial" w:eastAsia="黑体" w:hAnsi="Arial" w:cs="Arial"/>
      <w:noProof/>
      <w:sz w:val="32"/>
      <w:szCs w:val="32"/>
      <w:lang w:eastAsia="en-US"/>
    </w:rPr>
  </w:style>
  <w:style w:type="paragraph" w:customStyle="1" w:styleId="Cover4">
    <w:name w:val="Cover4"/>
    <w:basedOn w:val="a2"/>
    <w:semiHidden/>
    <w:rsid w:val="00953B40"/>
    <w:pPr>
      <w:topLinePunct w:val="0"/>
      <w:ind w:left="0"/>
    </w:pPr>
    <w:rPr>
      <w:rFonts w:ascii="Arial" w:eastAsia="Arial" w:hAnsi="Arial"/>
      <w:b/>
      <w:bCs/>
      <w:sz w:val="24"/>
      <w:szCs w:val="24"/>
    </w:rPr>
  </w:style>
  <w:style w:type="paragraph" w:customStyle="1" w:styleId="Figure">
    <w:name w:val="Figure"/>
    <w:basedOn w:val="a2"/>
    <w:next w:val="a2"/>
    <w:rsid w:val="00953B40"/>
  </w:style>
  <w:style w:type="paragraph" w:customStyle="1" w:styleId="FigureDescription">
    <w:name w:val="Figure Description"/>
    <w:next w:val="Figure"/>
    <w:rsid w:val="00953B40"/>
    <w:pPr>
      <w:keepNext/>
      <w:numPr>
        <w:ilvl w:val="7"/>
        <w:numId w:val="2"/>
      </w:numPr>
      <w:adjustRightInd w:val="0"/>
      <w:snapToGrid w:val="0"/>
      <w:spacing w:before="320" w:after="80" w:line="240" w:lineRule="atLeast"/>
    </w:pPr>
    <w:rPr>
      <w:rFonts w:eastAsia="黑体" w:cs="Arial"/>
      <w:spacing w:val="-4"/>
      <w:kern w:val="2"/>
      <w:sz w:val="21"/>
      <w:szCs w:val="21"/>
    </w:rPr>
  </w:style>
  <w:style w:type="paragraph" w:customStyle="1" w:styleId="FigureText">
    <w:name w:val="Figure Text"/>
    <w:rsid w:val="00953B40"/>
    <w:pPr>
      <w:widowControl w:val="0"/>
      <w:adjustRightInd w:val="0"/>
      <w:snapToGrid w:val="0"/>
      <w:spacing w:line="240" w:lineRule="atLeast"/>
    </w:pPr>
    <w:rPr>
      <w:rFonts w:cs="Arial"/>
      <w:sz w:val="18"/>
      <w:szCs w:val="18"/>
      <w:lang w:eastAsia="en-US"/>
    </w:rPr>
  </w:style>
  <w:style w:type="paragraph" w:customStyle="1" w:styleId="HeadingLeft">
    <w:name w:val="Heading Left"/>
    <w:basedOn w:val="a2"/>
    <w:rsid w:val="00953B40"/>
    <w:pPr>
      <w:spacing w:before="0" w:after="0"/>
      <w:ind w:left="0"/>
    </w:pPr>
    <w:rPr>
      <w:sz w:val="20"/>
      <w:szCs w:val="20"/>
    </w:rPr>
  </w:style>
  <w:style w:type="paragraph" w:customStyle="1" w:styleId="HeadingRight">
    <w:name w:val="Heading Right"/>
    <w:basedOn w:val="a2"/>
    <w:rsid w:val="00953B40"/>
    <w:pPr>
      <w:spacing w:before="0" w:after="0"/>
      <w:ind w:left="0"/>
      <w:jc w:val="right"/>
    </w:pPr>
    <w:rPr>
      <w:sz w:val="20"/>
      <w:szCs w:val="20"/>
    </w:rPr>
  </w:style>
  <w:style w:type="paragraph" w:customStyle="1" w:styleId="Heading1noNumber">
    <w:name w:val="Heading1 no Number"/>
    <w:basedOn w:val="1"/>
    <w:next w:val="a2"/>
    <w:rsid w:val="00953B40"/>
    <w:pPr>
      <w:pageBreakBefore/>
      <w:numPr>
        <w:numId w:val="0"/>
      </w:numPr>
      <w:outlineLvl w:val="9"/>
    </w:pPr>
  </w:style>
  <w:style w:type="paragraph" w:customStyle="1" w:styleId="Heading2noNumber">
    <w:name w:val="Heading2 no Number"/>
    <w:basedOn w:val="21"/>
    <w:next w:val="a2"/>
    <w:rsid w:val="00953B40"/>
    <w:pPr>
      <w:numPr>
        <w:ilvl w:val="0"/>
        <w:numId w:val="0"/>
      </w:numPr>
    </w:pPr>
  </w:style>
  <w:style w:type="paragraph" w:customStyle="1" w:styleId="Heading3noNumber">
    <w:name w:val="Heading3 no Number"/>
    <w:basedOn w:val="31"/>
    <w:next w:val="a2"/>
    <w:rsid w:val="00953B40"/>
    <w:pPr>
      <w:numPr>
        <w:ilvl w:val="0"/>
        <w:numId w:val="0"/>
      </w:numPr>
    </w:pPr>
    <w:rPr>
      <w:rFonts w:eastAsia="Times New Roman" w:cs="Book Antiqua"/>
    </w:rPr>
  </w:style>
  <w:style w:type="paragraph" w:customStyle="1" w:styleId="Heading4noNumber">
    <w:name w:val="Heading4 no Number"/>
    <w:basedOn w:val="a2"/>
    <w:rsid w:val="00953B40"/>
    <w:pPr>
      <w:keepNext/>
      <w:spacing w:before="200"/>
    </w:pPr>
    <w:rPr>
      <w:rFonts w:eastAsia="Times New Roman"/>
      <w:b/>
      <w:bCs/>
      <w:spacing w:val="-4"/>
    </w:rPr>
  </w:style>
  <w:style w:type="paragraph" w:customStyle="1" w:styleId="a6">
    <w:name w:val="插图位置"/>
    <w:basedOn w:val="a2"/>
    <w:rsid w:val="00953B40"/>
    <w:pPr>
      <w:jc w:val="both"/>
    </w:pPr>
  </w:style>
  <w:style w:type="paragraph" w:customStyle="1" w:styleId="BlockLabelinAppendix">
    <w:name w:val="Block Label in Appendix"/>
    <w:basedOn w:val="BlockLabel"/>
    <w:next w:val="a2"/>
    <w:rsid w:val="00953B40"/>
    <w:pPr>
      <w:numPr>
        <w:numId w:val="15"/>
      </w:numPr>
      <w:topLinePunct w:val="0"/>
    </w:pPr>
    <w:rPr>
      <w:rFonts w:eastAsia="Arial"/>
    </w:rPr>
  </w:style>
  <w:style w:type="paragraph" w:customStyle="1" w:styleId="ItemList">
    <w:name w:val="Item List"/>
    <w:rsid w:val="00953B40"/>
    <w:pPr>
      <w:numPr>
        <w:numId w:val="22"/>
      </w:numPr>
      <w:adjustRightInd w:val="0"/>
      <w:snapToGrid w:val="0"/>
      <w:spacing w:before="80" w:after="80" w:line="240" w:lineRule="atLeast"/>
    </w:pPr>
    <w:rPr>
      <w:rFonts w:cs="Arial"/>
      <w:sz w:val="21"/>
      <w:szCs w:val="21"/>
    </w:rPr>
  </w:style>
  <w:style w:type="paragraph" w:customStyle="1" w:styleId="ItemListinTable">
    <w:name w:val="Item List in Table"/>
    <w:basedOn w:val="a2"/>
    <w:rsid w:val="00953B40"/>
    <w:pPr>
      <w:widowControl w:val="0"/>
      <w:numPr>
        <w:numId w:val="21"/>
      </w:numPr>
      <w:tabs>
        <w:tab w:val="left" w:pos="284"/>
      </w:tabs>
      <w:spacing w:before="80" w:after="80"/>
    </w:pPr>
    <w:rPr>
      <w:kern w:val="0"/>
    </w:rPr>
  </w:style>
  <w:style w:type="paragraph" w:customStyle="1" w:styleId="ItemListText">
    <w:name w:val="Item List Text"/>
    <w:rsid w:val="00953B40"/>
    <w:pPr>
      <w:adjustRightInd w:val="0"/>
      <w:snapToGrid w:val="0"/>
      <w:spacing w:before="80" w:after="80" w:line="240" w:lineRule="atLeast"/>
      <w:ind w:left="2126"/>
    </w:pPr>
    <w:rPr>
      <w:kern w:val="2"/>
      <w:sz w:val="21"/>
      <w:szCs w:val="21"/>
    </w:rPr>
  </w:style>
  <w:style w:type="paragraph" w:customStyle="1" w:styleId="ItemStep">
    <w:name w:val="Item Step"/>
    <w:rsid w:val="00953B40"/>
    <w:pPr>
      <w:numPr>
        <w:ilvl w:val="6"/>
        <w:numId w:val="2"/>
      </w:numPr>
      <w:adjustRightInd w:val="0"/>
      <w:snapToGrid w:val="0"/>
      <w:spacing w:before="80" w:after="80" w:line="240" w:lineRule="atLeast"/>
      <w:outlineLvl w:val="6"/>
    </w:pPr>
    <w:rPr>
      <w:rFonts w:cs="Arial"/>
      <w:sz w:val="21"/>
      <w:szCs w:val="21"/>
    </w:rPr>
  </w:style>
  <w:style w:type="paragraph" w:customStyle="1" w:styleId="ManualTitle1">
    <w:name w:val="Manual Title1"/>
    <w:rsid w:val="00953B40"/>
    <w:rPr>
      <w:rFonts w:ascii="Arial" w:eastAsia="黑体" w:hAnsi="Arial"/>
      <w:noProof/>
      <w:sz w:val="30"/>
      <w:lang w:eastAsia="en-US"/>
    </w:rPr>
  </w:style>
  <w:style w:type="paragraph" w:customStyle="1" w:styleId="NotesHeading">
    <w:name w:val="Notes Heading"/>
    <w:basedOn w:val="CAUTIONHeading"/>
    <w:rsid w:val="00953B40"/>
    <w:pPr>
      <w:pBdr>
        <w:top w:val="none" w:sz="0" w:space="0" w:color="auto"/>
      </w:pBdr>
      <w:spacing w:after="40"/>
    </w:pPr>
    <w:rPr>
      <w:sz w:val="18"/>
      <w:szCs w:val="18"/>
    </w:rPr>
  </w:style>
  <w:style w:type="paragraph" w:customStyle="1" w:styleId="NotesHeadinginTable">
    <w:name w:val="Notes Heading in Table"/>
    <w:next w:val="NotesTextinTable"/>
    <w:rsid w:val="00953B40"/>
    <w:pPr>
      <w:keepNext/>
      <w:adjustRightInd w:val="0"/>
      <w:snapToGrid w:val="0"/>
      <w:spacing w:before="80" w:after="40" w:line="240" w:lineRule="atLeast"/>
    </w:pPr>
    <w:rPr>
      <w:rFonts w:eastAsia="黑体" w:cs="Arial"/>
      <w:b/>
      <w:bCs/>
      <w:kern w:val="2"/>
      <w:sz w:val="18"/>
      <w:szCs w:val="18"/>
    </w:rPr>
  </w:style>
  <w:style w:type="paragraph" w:customStyle="1" w:styleId="NotesText">
    <w:name w:val="Notes Text"/>
    <w:basedOn w:val="CAUTIONText"/>
    <w:rsid w:val="00953B40"/>
    <w:pPr>
      <w:pBdr>
        <w:bottom w:val="none" w:sz="0" w:space="0" w:color="auto"/>
      </w:pBdr>
      <w:spacing w:before="40" w:line="200" w:lineRule="atLeast"/>
      <w:ind w:left="2075"/>
    </w:pPr>
    <w:rPr>
      <w:sz w:val="18"/>
      <w:szCs w:val="18"/>
    </w:rPr>
  </w:style>
  <w:style w:type="paragraph" w:customStyle="1" w:styleId="NotesTextinTable">
    <w:name w:val="Notes Text in Table"/>
    <w:rsid w:val="00953B40"/>
    <w:pPr>
      <w:widowControl w:val="0"/>
      <w:adjustRightInd w:val="0"/>
      <w:snapToGrid w:val="0"/>
      <w:spacing w:before="40" w:after="80" w:line="200" w:lineRule="atLeast"/>
      <w:ind w:left="170"/>
    </w:pPr>
    <w:rPr>
      <w:rFonts w:eastAsia="KaiTi_GB2312" w:cs="Arial"/>
      <w:iCs/>
      <w:kern w:val="2"/>
      <w:sz w:val="18"/>
      <w:szCs w:val="18"/>
    </w:rPr>
  </w:style>
  <w:style w:type="paragraph" w:customStyle="1" w:styleId="NotesTextList0">
    <w:name w:val="Notes Text List"/>
    <w:basedOn w:val="CAUTIONTextList"/>
    <w:rsid w:val="00953B40"/>
    <w:pPr>
      <w:numPr>
        <w:numId w:val="3"/>
      </w:numPr>
      <w:pBdr>
        <w:bottom w:val="none" w:sz="0" w:space="0" w:color="auto"/>
      </w:pBdr>
      <w:spacing w:before="40" w:line="200" w:lineRule="atLeast"/>
    </w:pPr>
    <w:rPr>
      <w:sz w:val="18"/>
      <w:szCs w:val="18"/>
    </w:rPr>
  </w:style>
  <w:style w:type="table" w:customStyle="1" w:styleId="Table">
    <w:name w:val="Table"/>
    <w:basedOn w:val="a7"/>
    <w:rsid w:val="00953B40"/>
    <w:pPr>
      <w:jc w:val="left"/>
    </w:pPr>
    <w:rPr>
      <w:rFonts w:cs="Arial"/>
    </w:rPr>
    <w:tblPr>
      <w:tblInd w:w="181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bCs w:val="0"/>
        <w:i w:val="0"/>
        <w:iCs w:val="0"/>
        <w:color w:val="auto"/>
        <w:sz w:val="20"/>
        <w:szCs w:val="20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RemarksTable">
    <w:name w:val="Remarks Table"/>
    <w:basedOn w:val="a8"/>
    <w:rsid w:val="00953B40"/>
    <w:pPr>
      <w:jc w:val="left"/>
    </w:pPr>
    <w:rPr>
      <w:rFonts w:cs="Arial"/>
      <w:sz w:val="21"/>
      <w:szCs w:val="21"/>
    </w:rPr>
    <w:tblPr>
      <w:tblInd w:w="1814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styleId="a8">
    <w:name w:val="Table Grid"/>
    <w:basedOn w:val="a4"/>
    <w:rsid w:val="00953B40"/>
    <w:pPr>
      <w:widowControl w:val="0"/>
      <w:adjustRightInd w:val="0"/>
      <w:snapToGrid w:val="0"/>
      <w:jc w:val="both"/>
    </w:pPr>
    <w:tblPr>
      <w:tblInd w:w="11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p">
    <w:name w:val="Step"/>
    <w:basedOn w:val="a2"/>
    <w:rsid w:val="00953B40"/>
    <w:pPr>
      <w:numPr>
        <w:ilvl w:val="5"/>
        <w:numId w:val="2"/>
      </w:numPr>
      <w:outlineLvl w:val="5"/>
    </w:pPr>
    <w:rPr>
      <w:snapToGrid w:val="0"/>
      <w:kern w:val="0"/>
    </w:rPr>
  </w:style>
  <w:style w:type="paragraph" w:customStyle="1" w:styleId="SubItemList">
    <w:name w:val="Sub Item List"/>
    <w:basedOn w:val="a2"/>
    <w:rsid w:val="00953B40"/>
    <w:pPr>
      <w:numPr>
        <w:numId w:val="1"/>
      </w:numPr>
      <w:spacing w:before="80" w:after="80"/>
    </w:pPr>
  </w:style>
  <w:style w:type="paragraph" w:customStyle="1" w:styleId="SubItemListText">
    <w:name w:val="Sub Item List Text"/>
    <w:rsid w:val="00953B40"/>
    <w:pPr>
      <w:adjustRightInd w:val="0"/>
      <w:snapToGrid w:val="0"/>
      <w:spacing w:before="80" w:after="80" w:line="240" w:lineRule="atLeast"/>
      <w:ind w:left="2410"/>
    </w:pPr>
    <w:rPr>
      <w:kern w:val="2"/>
      <w:sz w:val="21"/>
      <w:szCs w:val="21"/>
    </w:rPr>
  </w:style>
  <w:style w:type="paragraph" w:styleId="a9">
    <w:name w:val="Title"/>
    <w:basedOn w:val="a2"/>
    <w:link w:val="Char"/>
    <w:qFormat/>
    <w:rsid w:val="00953B40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table" w:styleId="a7">
    <w:name w:val="Table Professional"/>
    <w:basedOn w:val="a4"/>
    <w:semiHidden/>
    <w:rsid w:val="00953B40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Description">
    <w:name w:val="Table Description"/>
    <w:basedOn w:val="a2"/>
    <w:next w:val="a2"/>
    <w:rsid w:val="00953B40"/>
    <w:pPr>
      <w:keepNext/>
      <w:numPr>
        <w:ilvl w:val="8"/>
        <w:numId w:val="2"/>
      </w:numPr>
      <w:spacing w:before="320" w:after="80"/>
    </w:pPr>
    <w:rPr>
      <w:spacing w:val="-4"/>
    </w:rPr>
  </w:style>
  <w:style w:type="table" w:customStyle="1" w:styleId="TableNoFrame">
    <w:name w:val="Table No Frame"/>
    <w:basedOn w:val="a8"/>
    <w:rsid w:val="00953B40"/>
    <w:pPr>
      <w:adjustRightInd/>
      <w:snapToGrid/>
      <w:jc w:val="left"/>
    </w:pPr>
    <w:tblPr>
      <w:tblInd w:w="11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rminalDisplay">
    <w:name w:val="Terminal Display"/>
    <w:rsid w:val="00953B40"/>
    <w:pPr>
      <w:adjustRightInd w:val="0"/>
      <w:snapToGrid w:val="0"/>
      <w:spacing w:line="240" w:lineRule="atLeast"/>
      <w:ind w:left="1701"/>
    </w:pPr>
    <w:rPr>
      <w:rFonts w:ascii="Courier New" w:hAnsi="Courier New" w:cs="Courier New"/>
      <w:snapToGrid w:val="0"/>
      <w:sz w:val="16"/>
      <w:szCs w:val="16"/>
    </w:rPr>
  </w:style>
  <w:style w:type="paragraph" w:styleId="10">
    <w:name w:val="toc 1"/>
    <w:basedOn w:val="a2"/>
    <w:next w:val="a2"/>
    <w:uiPriority w:val="39"/>
    <w:rsid w:val="00953B40"/>
    <w:pPr>
      <w:spacing w:after="80"/>
      <w:ind w:left="0"/>
    </w:pPr>
    <w:rPr>
      <w:rFonts w:ascii="Book Antiqua" w:hAnsi="Book Antiqua" w:cs="Book Antiqua"/>
      <w:b/>
      <w:bCs/>
      <w:sz w:val="24"/>
      <w:szCs w:val="24"/>
    </w:rPr>
  </w:style>
  <w:style w:type="paragraph" w:styleId="22">
    <w:name w:val="toc 2"/>
    <w:basedOn w:val="a2"/>
    <w:next w:val="a2"/>
    <w:uiPriority w:val="39"/>
    <w:rsid w:val="00953B40"/>
    <w:pPr>
      <w:spacing w:before="80" w:after="80"/>
      <w:ind w:leftChars="300" w:left="300"/>
    </w:pPr>
    <w:rPr>
      <w:noProof/>
      <w:sz w:val="20"/>
      <w:szCs w:val="20"/>
    </w:rPr>
  </w:style>
  <w:style w:type="paragraph" w:styleId="32">
    <w:name w:val="toc 3"/>
    <w:basedOn w:val="a2"/>
    <w:next w:val="a2"/>
    <w:uiPriority w:val="39"/>
    <w:rsid w:val="00953B40"/>
    <w:pPr>
      <w:spacing w:before="80" w:after="80"/>
      <w:ind w:leftChars="450" w:left="450"/>
    </w:pPr>
    <w:rPr>
      <w:noProof/>
      <w:sz w:val="20"/>
      <w:szCs w:val="20"/>
    </w:rPr>
  </w:style>
  <w:style w:type="paragraph" w:styleId="42">
    <w:name w:val="toc 4"/>
    <w:basedOn w:val="a2"/>
    <w:next w:val="a2"/>
    <w:autoRedefine/>
    <w:semiHidden/>
    <w:rsid w:val="00953B40"/>
    <w:pPr>
      <w:tabs>
        <w:tab w:val="center" w:pos="10080"/>
      </w:tabs>
      <w:kinsoku w:val="0"/>
      <w:overflowPunct w:val="0"/>
      <w:autoSpaceDE w:val="0"/>
      <w:autoSpaceDN w:val="0"/>
      <w:spacing w:before="0" w:after="0" w:line="240" w:lineRule="auto"/>
      <w:ind w:left="2540"/>
      <w:jc w:val="right"/>
    </w:pPr>
    <w:rPr>
      <w:sz w:val="20"/>
      <w:szCs w:val="20"/>
    </w:rPr>
  </w:style>
  <w:style w:type="paragraph" w:styleId="52">
    <w:name w:val="toc 5"/>
    <w:basedOn w:val="a2"/>
    <w:next w:val="a2"/>
    <w:autoRedefine/>
    <w:semiHidden/>
    <w:rsid w:val="00953B40"/>
    <w:pPr>
      <w:ind w:left="1680"/>
    </w:pPr>
    <w:rPr>
      <w:sz w:val="24"/>
    </w:rPr>
  </w:style>
  <w:style w:type="paragraph" w:styleId="60">
    <w:name w:val="toc 6"/>
    <w:basedOn w:val="a2"/>
    <w:next w:val="a2"/>
    <w:autoRedefine/>
    <w:semiHidden/>
    <w:rsid w:val="00953B40"/>
    <w:pPr>
      <w:ind w:left="2100"/>
    </w:pPr>
    <w:rPr>
      <w:sz w:val="24"/>
    </w:rPr>
  </w:style>
  <w:style w:type="paragraph" w:styleId="70">
    <w:name w:val="toc 7"/>
    <w:basedOn w:val="a2"/>
    <w:next w:val="a2"/>
    <w:autoRedefine/>
    <w:semiHidden/>
    <w:rsid w:val="00953B40"/>
    <w:pPr>
      <w:ind w:left="2520"/>
    </w:pPr>
    <w:rPr>
      <w:sz w:val="24"/>
    </w:rPr>
  </w:style>
  <w:style w:type="paragraph" w:styleId="80">
    <w:name w:val="toc 8"/>
    <w:basedOn w:val="a2"/>
    <w:next w:val="a2"/>
    <w:autoRedefine/>
    <w:semiHidden/>
    <w:rsid w:val="00953B40"/>
    <w:pPr>
      <w:ind w:left="2940"/>
    </w:pPr>
    <w:rPr>
      <w:sz w:val="24"/>
    </w:rPr>
  </w:style>
  <w:style w:type="paragraph" w:styleId="90">
    <w:name w:val="toc 9"/>
    <w:basedOn w:val="a2"/>
    <w:next w:val="a2"/>
    <w:autoRedefine/>
    <w:semiHidden/>
    <w:rsid w:val="00953B40"/>
    <w:pPr>
      <w:ind w:left="3360"/>
    </w:pPr>
    <w:rPr>
      <w:sz w:val="24"/>
    </w:rPr>
  </w:style>
  <w:style w:type="paragraph" w:styleId="11">
    <w:name w:val="index 1"/>
    <w:basedOn w:val="a2"/>
    <w:next w:val="a2"/>
    <w:autoRedefine/>
    <w:semiHidden/>
    <w:rsid w:val="00953B40"/>
    <w:rPr>
      <w:sz w:val="24"/>
    </w:rPr>
  </w:style>
  <w:style w:type="paragraph" w:styleId="23">
    <w:name w:val="index 2"/>
    <w:basedOn w:val="a2"/>
    <w:next w:val="a2"/>
    <w:autoRedefine/>
    <w:semiHidden/>
    <w:rsid w:val="00953B40"/>
    <w:pPr>
      <w:ind w:leftChars="200" w:left="200"/>
    </w:pPr>
    <w:rPr>
      <w:sz w:val="24"/>
    </w:rPr>
  </w:style>
  <w:style w:type="paragraph" w:styleId="33">
    <w:name w:val="index 3"/>
    <w:basedOn w:val="a2"/>
    <w:next w:val="a2"/>
    <w:autoRedefine/>
    <w:semiHidden/>
    <w:rsid w:val="00953B40"/>
    <w:pPr>
      <w:ind w:leftChars="400" w:left="400"/>
    </w:pPr>
    <w:rPr>
      <w:sz w:val="24"/>
    </w:rPr>
  </w:style>
  <w:style w:type="paragraph" w:styleId="53">
    <w:name w:val="index 5"/>
    <w:basedOn w:val="a2"/>
    <w:next w:val="a2"/>
    <w:autoRedefine/>
    <w:semiHidden/>
    <w:rsid w:val="00953B40"/>
    <w:pPr>
      <w:ind w:left="1050" w:hanging="210"/>
    </w:pPr>
    <w:rPr>
      <w:sz w:val="20"/>
      <w:szCs w:val="20"/>
    </w:rPr>
  </w:style>
  <w:style w:type="paragraph" w:styleId="61">
    <w:name w:val="index 6"/>
    <w:basedOn w:val="a2"/>
    <w:next w:val="a2"/>
    <w:autoRedefine/>
    <w:semiHidden/>
    <w:rsid w:val="00953B40"/>
    <w:pPr>
      <w:ind w:left="1260" w:hanging="210"/>
    </w:pPr>
    <w:rPr>
      <w:sz w:val="20"/>
      <w:szCs w:val="20"/>
    </w:rPr>
  </w:style>
  <w:style w:type="paragraph" w:styleId="71">
    <w:name w:val="index 7"/>
    <w:basedOn w:val="a2"/>
    <w:next w:val="a2"/>
    <w:autoRedefine/>
    <w:semiHidden/>
    <w:rsid w:val="00953B40"/>
    <w:pPr>
      <w:ind w:left="1470" w:hanging="210"/>
    </w:pPr>
    <w:rPr>
      <w:sz w:val="20"/>
      <w:szCs w:val="20"/>
    </w:rPr>
  </w:style>
  <w:style w:type="paragraph" w:styleId="81">
    <w:name w:val="index 8"/>
    <w:basedOn w:val="a2"/>
    <w:next w:val="a2"/>
    <w:autoRedefine/>
    <w:semiHidden/>
    <w:rsid w:val="00953B40"/>
    <w:pPr>
      <w:ind w:left="1680" w:hanging="210"/>
    </w:pPr>
    <w:rPr>
      <w:sz w:val="20"/>
      <w:szCs w:val="20"/>
    </w:rPr>
  </w:style>
  <w:style w:type="paragraph" w:styleId="91">
    <w:name w:val="index 9"/>
    <w:basedOn w:val="a2"/>
    <w:next w:val="a2"/>
    <w:autoRedefine/>
    <w:semiHidden/>
    <w:rsid w:val="00953B40"/>
    <w:pPr>
      <w:ind w:left="1890" w:hanging="210"/>
    </w:pPr>
    <w:rPr>
      <w:sz w:val="20"/>
      <w:szCs w:val="20"/>
    </w:rPr>
  </w:style>
  <w:style w:type="paragraph" w:styleId="aa">
    <w:name w:val="table of figures"/>
    <w:basedOn w:val="a2"/>
    <w:next w:val="a2"/>
    <w:semiHidden/>
    <w:rsid w:val="00953B40"/>
    <w:pPr>
      <w:spacing w:afterLines="50"/>
      <w:ind w:leftChars="300" w:left="300"/>
    </w:pPr>
    <w:rPr>
      <w:sz w:val="20"/>
      <w:szCs w:val="20"/>
    </w:rPr>
  </w:style>
  <w:style w:type="paragraph" w:styleId="ab">
    <w:name w:val="Document Map"/>
    <w:basedOn w:val="a2"/>
    <w:link w:val="Char0"/>
    <w:semiHidden/>
    <w:rsid w:val="00953B40"/>
    <w:pPr>
      <w:shd w:val="clear" w:color="auto" w:fill="000080"/>
    </w:pPr>
  </w:style>
  <w:style w:type="paragraph" w:styleId="ac">
    <w:name w:val="footer"/>
    <w:basedOn w:val="HeadingLeft"/>
    <w:link w:val="Char1"/>
    <w:semiHidden/>
    <w:rsid w:val="00953B40"/>
    <w:pPr>
      <w:spacing w:before="200" w:after="200" w:line="20" w:lineRule="atLeast"/>
      <w:jc w:val="center"/>
    </w:pPr>
    <w:rPr>
      <w:rFonts w:cs="Times New Roman"/>
      <w:b/>
      <w:bCs/>
      <w:sz w:val="2"/>
      <w:szCs w:val="2"/>
    </w:rPr>
  </w:style>
  <w:style w:type="paragraph" w:customStyle="1" w:styleId="TerminalDisplayinTable">
    <w:name w:val="Terminal Display in Table"/>
    <w:rsid w:val="00953B40"/>
    <w:pPr>
      <w:widowControl w:val="0"/>
      <w:adjustRightInd w:val="0"/>
      <w:snapToGrid w:val="0"/>
      <w:spacing w:before="80" w:after="80" w:line="240" w:lineRule="atLeast"/>
    </w:pPr>
    <w:rPr>
      <w:rFonts w:ascii="Courier New" w:hAnsi="Courier New" w:cs="Courier New"/>
      <w:snapToGrid w:val="0"/>
      <w:sz w:val="16"/>
      <w:szCs w:val="16"/>
    </w:rPr>
  </w:style>
  <w:style w:type="paragraph" w:styleId="ad">
    <w:name w:val="header"/>
    <w:basedOn w:val="a2"/>
    <w:link w:val="Char2"/>
    <w:semiHidden/>
    <w:rsid w:val="00953B40"/>
    <w:pPr>
      <w:tabs>
        <w:tab w:val="center" w:pos="4153"/>
        <w:tab w:val="right" w:pos="8306"/>
      </w:tabs>
      <w:spacing w:before="0" w:after="0" w:line="20" w:lineRule="atLeast"/>
      <w:ind w:left="0"/>
      <w:jc w:val="right"/>
    </w:pPr>
    <w:rPr>
      <w:sz w:val="2"/>
      <w:szCs w:val="2"/>
    </w:rPr>
  </w:style>
  <w:style w:type="character" w:styleId="ae">
    <w:name w:val="Hyperlink"/>
    <w:uiPriority w:val="99"/>
    <w:rsid w:val="00953B40"/>
    <w:rPr>
      <w:color w:val="0000FF"/>
      <w:u w:val="none"/>
    </w:rPr>
  </w:style>
  <w:style w:type="paragraph" w:customStyle="1" w:styleId="CopyrightDeclaration">
    <w:name w:val="Copyright Declaration"/>
    <w:semiHidden/>
    <w:rsid w:val="00953B40"/>
    <w:pPr>
      <w:spacing w:before="80" w:after="80"/>
    </w:pPr>
    <w:rPr>
      <w:rFonts w:ascii="Arial" w:eastAsia="黑体" w:hAnsi="Arial"/>
      <w:sz w:val="36"/>
    </w:rPr>
  </w:style>
  <w:style w:type="paragraph" w:customStyle="1" w:styleId="StepinAppendix">
    <w:name w:val="Step in Appendix"/>
    <w:basedOn w:val="Step"/>
    <w:rsid w:val="00953B40"/>
    <w:pPr>
      <w:numPr>
        <w:ilvl w:val="4"/>
        <w:numId w:val="15"/>
      </w:numPr>
      <w:topLinePunct w:val="0"/>
      <w:outlineLvl w:val="4"/>
    </w:pPr>
  </w:style>
  <w:style w:type="paragraph" w:customStyle="1" w:styleId="TableHeading">
    <w:name w:val="Table Heading"/>
    <w:basedOn w:val="a2"/>
    <w:link w:val="TableHeadingChar"/>
    <w:rsid w:val="00953B40"/>
    <w:pPr>
      <w:keepNext/>
      <w:widowControl w:val="0"/>
      <w:spacing w:before="80" w:after="80"/>
      <w:ind w:left="0"/>
    </w:pPr>
    <w:rPr>
      <w:rFonts w:ascii="Book Antiqua" w:eastAsia="黑体" w:hAnsi="Book Antiqua" w:cs="Book Antiqua"/>
      <w:b/>
      <w:bCs/>
      <w:snapToGrid w:val="0"/>
      <w:kern w:val="0"/>
    </w:rPr>
  </w:style>
  <w:style w:type="paragraph" w:customStyle="1" w:styleId="TableText">
    <w:name w:val="Table Text"/>
    <w:basedOn w:val="a2"/>
    <w:link w:val="TableTextChar1"/>
    <w:rsid w:val="00953B40"/>
    <w:pPr>
      <w:widowControl w:val="0"/>
      <w:spacing w:before="80" w:after="80"/>
      <w:ind w:left="0"/>
    </w:pPr>
    <w:rPr>
      <w:snapToGrid w:val="0"/>
      <w:kern w:val="0"/>
    </w:rPr>
  </w:style>
  <w:style w:type="paragraph" w:customStyle="1" w:styleId="HeadingMiddle">
    <w:name w:val="Heading Middle"/>
    <w:rsid w:val="00953B40"/>
    <w:pPr>
      <w:adjustRightInd w:val="0"/>
      <w:snapToGrid w:val="0"/>
      <w:spacing w:line="240" w:lineRule="atLeast"/>
      <w:jc w:val="center"/>
    </w:pPr>
    <w:rPr>
      <w:rFonts w:cs="Arial"/>
      <w:snapToGrid w:val="0"/>
    </w:rPr>
  </w:style>
  <w:style w:type="paragraph" w:styleId="af">
    <w:name w:val="macro"/>
    <w:link w:val="Char3"/>
    <w:semiHidden/>
    <w:rsid w:val="00953B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before="160" w:after="160"/>
      <w:ind w:left="1701"/>
    </w:pPr>
    <w:rPr>
      <w:rFonts w:ascii="Courier New" w:hAnsi="Courier New" w:cs="Courier New"/>
      <w:kern w:val="2"/>
      <w:sz w:val="24"/>
      <w:szCs w:val="24"/>
    </w:rPr>
  </w:style>
  <w:style w:type="paragraph" w:styleId="af0">
    <w:name w:val="footnote text"/>
    <w:basedOn w:val="a2"/>
    <w:link w:val="Char4"/>
    <w:semiHidden/>
    <w:rsid w:val="00953B40"/>
    <w:rPr>
      <w:sz w:val="18"/>
      <w:szCs w:val="18"/>
    </w:rPr>
  </w:style>
  <w:style w:type="character" w:styleId="af1">
    <w:name w:val="footnote reference"/>
    <w:basedOn w:val="a3"/>
    <w:semiHidden/>
    <w:rsid w:val="00953B40"/>
    <w:rPr>
      <w:vertAlign w:val="superscript"/>
    </w:rPr>
  </w:style>
  <w:style w:type="paragraph" w:styleId="af2">
    <w:name w:val="Balloon Text"/>
    <w:basedOn w:val="a2"/>
    <w:link w:val="Char5"/>
    <w:semiHidden/>
    <w:rsid w:val="00953B40"/>
    <w:rPr>
      <w:sz w:val="18"/>
      <w:szCs w:val="18"/>
    </w:rPr>
  </w:style>
  <w:style w:type="paragraph" w:styleId="af3">
    <w:name w:val="annotation text"/>
    <w:basedOn w:val="a2"/>
    <w:link w:val="Char6"/>
    <w:semiHidden/>
    <w:rsid w:val="00953B40"/>
  </w:style>
  <w:style w:type="character" w:styleId="af4">
    <w:name w:val="annotation reference"/>
    <w:basedOn w:val="a3"/>
    <w:semiHidden/>
    <w:rsid w:val="00953B40"/>
    <w:rPr>
      <w:sz w:val="21"/>
      <w:szCs w:val="21"/>
    </w:rPr>
  </w:style>
  <w:style w:type="paragraph" w:styleId="af5">
    <w:name w:val="annotation subject"/>
    <w:basedOn w:val="af3"/>
    <w:next w:val="af3"/>
    <w:link w:val="Char7"/>
    <w:semiHidden/>
    <w:rsid w:val="00953B40"/>
    <w:rPr>
      <w:b/>
      <w:bCs/>
    </w:rPr>
  </w:style>
  <w:style w:type="paragraph" w:styleId="43">
    <w:name w:val="index 4"/>
    <w:basedOn w:val="a2"/>
    <w:next w:val="a2"/>
    <w:autoRedefine/>
    <w:semiHidden/>
    <w:rsid w:val="00953B40"/>
    <w:pPr>
      <w:ind w:left="1260"/>
    </w:pPr>
  </w:style>
  <w:style w:type="paragraph" w:styleId="af6">
    <w:name w:val="index heading"/>
    <w:basedOn w:val="a2"/>
    <w:next w:val="11"/>
    <w:semiHidden/>
    <w:rsid w:val="00953B40"/>
    <w:rPr>
      <w:rFonts w:ascii="Arial" w:hAnsi="Arial"/>
      <w:b/>
      <w:bCs/>
    </w:rPr>
  </w:style>
  <w:style w:type="paragraph" w:styleId="af7">
    <w:name w:val="caption"/>
    <w:basedOn w:val="a2"/>
    <w:next w:val="a2"/>
    <w:qFormat/>
    <w:rsid w:val="00953B40"/>
    <w:pPr>
      <w:spacing w:before="152"/>
    </w:pPr>
    <w:rPr>
      <w:rFonts w:ascii="Arial" w:eastAsia="黑体" w:hAnsi="Arial"/>
      <w:sz w:val="20"/>
      <w:szCs w:val="20"/>
    </w:rPr>
  </w:style>
  <w:style w:type="paragraph" w:styleId="af8">
    <w:name w:val="endnote text"/>
    <w:basedOn w:val="a2"/>
    <w:link w:val="Char8"/>
    <w:semiHidden/>
    <w:rsid w:val="00953B40"/>
  </w:style>
  <w:style w:type="character" w:styleId="af9">
    <w:name w:val="endnote reference"/>
    <w:aliases w:val="标题 1 Char1"/>
    <w:basedOn w:val="a3"/>
    <w:rsid w:val="00953B40"/>
    <w:rPr>
      <w:vertAlign w:val="superscript"/>
    </w:rPr>
  </w:style>
  <w:style w:type="paragraph" w:styleId="afa">
    <w:name w:val="table of authorities"/>
    <w:basedOn w:val="a2"/>
    <w:next w:val="a2"/>
    <w:semiHidden/>
    <w:rsid w:val="00953B40"/>
    <w:pPr>
      <w:ind w:left="420"/>
    </w:pPr>
  </w:style>
  <w:style w:type="paragraph" w:styleId="afb">
    <w:name w:val="toa heading"/>
    <w:basedOn w:val="a2"/>
    <w:next w:val="a2"/>
    <w:semiHidden/>
    <w:rsid w:val="00953B40"/>
    <w:pPr>
      <w:spacing w:before="120"/>
    </w:pPr>
    <w:rPr>
      <w:rFonts w:ascii="Arial" w:hAnsi="Arial"/>
    </w:rPr>
  </w:style>
  <w:style w:type="paragraph" w:customStyle="1" w:styleId="ParaChar">
    <w:name w:val="默认段落字体 Para Char"/>
    <w:basedOn w:val="a2"/>
    <w:semiHidden/>
    <w:rsid w:val="00953B40"/>
    <w:pPr>
      <w:adjustRightInd/>
      <w:snapToGrid/>
      <w:spacing w:before="0" w:after="0" w:line="240" w:lineRule="auto"/>
      <w:jc w:val="both"/>
    </w:pPr>
  </w:style>
  <w:style w:type="character" w:styleId="HTML0">
    <w:name w:val="HTML Variable"/>
    <w:aliases w:val="标题 2 Char1"/>
    <w:basedOn w:val="a3"/>
    <w:rsid w:val="00953B40"/>
    <w:rPr>
      <w:i/>
      <w:iCs/>
    </w:rPr>
  </w:style>
  <w:style w:type="character" w:styleId="HTML">
    <w:name w:val="HTML Typewriter"/>
    <w:aliases w:val="标题 3 Char,heading 3 Char"/>
    <w:basedOn w:val="a3"/>
    <w:link w:val="31"/>
    <w:rsid w:val="00953B40"/>
    <w:rPr>
      <w:rFonts w:ascii="Book Antiqua" w:eastAsia="黑体" w:hAnsi="Book Antiqua" w:cs="宋体"/>
      <w:b/>
      <w:noProof/>
      <w:sz w:val="32"/>
      <w:szCs w:val="32"/>
    </w:rPr>
  </w:style>
  <w:style w:type="character" w:styleId="HTML1">
    <w:name w:val="HTML Code"/>
    <w:aliases w:val="标题 4 Char1"/>
    <w:basedOn w:val="a3"/>
    <w:rsid w:val="00953B40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2"/>
    <w:link w:val="HTMLChar"/>
    <w:semiHidden/>
    <w:rsid w:val="00953B40"/>
    <w:rPr>
      <w:i/>
      <w:iCs/>
    </w:rPr>
  </w:style>
  <w:style w:type="character" w:styleId="HTML3">
    <w:name w:val="HTML Definition"/>
    <w:aliases w:val="标题 5 Char1"/>
    <w:basedOn w:val="a3"/>
    <w:rsid w:val="00953B40"/>
    <w:rPr>
      <w:i/>
      <w:iCs/>
    </w:rPr>
  </w:style>
  <w:style w:type="character" w:styleId="HTML4">
    <w:name w:val="HTML Keyboard"/>
    <w:aliases w:val="标题 6 Char1"/>
    <w:basedOn w:val="a3"/>
    <w:rsid w:val="00953B40"/>
    <w:rPr>
      <w:rFonts w:ascii="Courier New" w:hAnsi="Courier New" w:cs="Courier New"/>
      <w:sz w:val="20"/>
      <w:szCs w:val="20"/>
    </w:rPr>
  </w:style>
  <w:style w:type="character" w:styleId="HTML5">
    <w:name w:val="HTML Acronym"/>
    <w:aliases w:val="标题 7 Char1"/>
    <w:basedOn w:val="a3"/>
    <w:rsid w:val="00953B40"/>
  </w:style>
  <w:style w:type="character" w:styleId="HTML6">
    <w:name w:val="HTML Sample"/>
    <w:aliases w:val="标题 8 Char1"/>
    <w:basedOn w:val="a3"/>
    <w:rsid w:val="00953B40"/>
    <w:rPr>
      <w:rFonts w:ascii="Courier New" w:hAnsi="Courier New" w:cs="Courier New"/>
    </w:rPr>
  </w:style>
  <w:style w:type="character" w:styleId="HTML7">
    <w:name w:val="HTML Cite"/>
    <w:aliases w:val="标题 9 Char1"/>
    <w:basedOn w:val="a3"/>
    <w:rsid w:val="00953B40"/>
    <w:rPr>
      <w:i/>
      <w:iCs/>
    </w:rPr>
  </w:style>
  <w:style w:type="paragraph" w:styleId="HTML8">
    <w:name w:val="HTML Preformatted"/>
    <w:basedOn w:val="a2"/>
    <w:link w:val="HTMLChar0"/>
    <w:semiHidden/>
    <w:rsid w:val="00953B40"/>
    <w:rPr>
      <w:rFonts w:ascii="Courier New" w:hAnsi="Courier New" w:cs="Courier New"/>
      <w:sz w:val="20"/>
      <w:szCs w:val="20"/>
    </w:rPr>
  </w:style>
  <w:style w:type="table" w:styleId="12">
    <w:name w:val="Table Web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Web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Web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c">
    <w:name w:val="Table Theme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Colorful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orful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d">
    <w:name w:val="Salutation"/>
    <w:basedOn w:val="a2"/>
    <w:next w:val="a2"/>
    <w:link w:val="Char9"/>
    <w:semiHidden/>
    <w:rsid w:val="00953B40"/>
  </w:style>
  <w:style w:type="paragraph" w:styleId="afe">
    <w:name w:val="Plain Text"/>
    <w:basedOn w:val="a2"/>
    <w:link w:val="Chara"/>
    <w:semiHidden/>
    <w:rsid w:val="00953B40"/>
    <w:rPr>
      <w:rFonts w:ascii="宋体" w:hAnsi="Courier New" w:cs="Courier New"/>
    </w:rPr>
  </w:style>
  <w:style w:type="table" w:styleId="aff">
    <w:name w:val="Table Elegant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E-mail Signature"/>
    <w:basedOn w:val="a2"/>
    <w:link w:val="Charb"/>
    <w:semiHidden/>
    <w:rsid w:val="00953B40"/>
  </w:style>
  <w:style w:type="paragraph" w:styleId="aff1">
    <w:name w:val="Subtitle"/>
    <w:basedOn w:val="a2"/>
    <w:link w:val="Charc"/>
    <w:qFormat/>
    <w:rsid w:val="00953B40"/>
    <w:pPr>
      <w:spacing w:before="240" w:after="60" w:line="312" w:lineRule="atLeast"/>
      <w:jc w:val="center"/>
      <w:outlineLvl w:val="1"/>
    </w:pPr>
    <w:rPr>
      <w:rFonts w:ascii="Arial" w:hAnsi="Arial"/>
      <w:b/>
      <w:bCs/>
      <w:kern w:val="28"/>
      <w:sz w:val="32"/>
      <w:szCs w:val="32"/>
    </w:rPr>
  </w:style>
  <w:style w:type="table" w:styleId="14">
    <w:name w:val="Table Classic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envelope return"/>
    <w:basedOn w:val="a2"/>
    <w:semiHidden/>
    <w:rsid w:val="00953B40"/>
    <w:rPr>
      <w:rFonts w:ascii="Arial" w:hAnsi="Arial"/>
    </w:rPr>
  </w:style>
  <w:style w:type="table" w:styleId="15">
    <w:name w:val="Table Simple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3">
    <w:name w:val="Closing"/>
    <w:basedOn w:val="a2"/>
    <w:link w:val="Chard"/>
    <w:semiHidden/>
    <w:rsid w:val="00953B40"/>
    <w:pPr>
      <w:ind w:leftChars="2100" w:left="100"/>
    </w:pPr>
  </w:style>
  <w:style w:type="table" w:styleId="16">
    <w:name w:val="Table Subtle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3D effects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List"/>
    <w:basedOn w:val="a2"/>
    <w:semiHidden/>
    <w:rsid w:val="00953B40"/>
    <w:pPr>
      <w:ind w:left="200" w:hangingChars="200" w:hanging="200"/>
    </w:pPr>
  </w:style>
  <w:style w:type="paragraph" w:styleId="2a">
    <w:name w:val="List 2"/>
    <w:basedOn w:val="a2"/>
    <w:semiHidden/>
    <w:rsid w:val="00953B40"/>
    <w:pPr>
      <w:ind w:leftChars="200" w:left="100" w:hangingChars="200" w:hanging="200"/>
    </w:pPr>
  </w:style>
  <w:style w:type="paragraph" w:styleId="39">
    <w:name w:val="List 3"/>
    <w:basedOn w:val="a2"/>
    <w:semiHidden/>
    <w:rsid w:val="00953B40"/>
    <w:pPr>
      <w:ind w:leftChars="400" w:left="100" w:hangingChars="200" w:hanging="200"/>
    </w:pPr>
  </w:style>
  <w:style w:type="paragraph" w:styleId="45">
    <w:name w:val="List 4"/>
    <w:basedOn w:val="a2"/>
    <w:semiHidden/>
    <w:rsid w:val="00953B40"/>
    <w:pPr>
      <w:ind w:leftChars="600" w:left="100" w:hangingChars="200" w:hanging="200"/>
    </w:pPr>
  </w:style>
  <w:style w:type="paragraph" w:styleId="54">
    <w:name w:val="List 5"/>
    <w:basedOn w:val="a2"/>
    <w:semiHidden/>
    <w:rsid w:val="00953B40"/>
    <w:pPr>
      <w:ind w:leftChars="800" w:left="100" w:hangingChars="200" w:hanging="200"/>
    </w:pPr>
  </w:style>
  <w:style w:type="paragraph" w:styleId="a">
    <w:name w:val="List Number"/>
    <w:basedOn w:val="a2"/>
    <w:semiHidden/>
    <w:rsid w:val="00953B40"/>
    <w:pPr>
      <w:numPr>
        <w:numId w:val="4"/>
      </w:numPr>
    </w:pPr>
  </w:style>
  <w:style w:type="paragraph" w:styleId="2">
    <w:name w:val="List Number 2"/>
    <w:basedOn w:val="a2"/>
    <w:semiHidden/>
    <w:rsid w:val="00953B40"/>
    <w:pPr>
      <w:numPr>
        <w:numId w:val="5"/>
      </w:numPr>
    </w:pPr>
  </w:style>
  <w:style w:type="paragraph" w:styleId="3">
    <w:name w:val="List Number 3"/>
    <w:basedOn w:val="a2"/>
    <w:semiHidden/>
    <w:rsid w:val="00953B40"/>
    <w:pPr>
      <w:numPr>
        <w:numId w:val="6"/>
      </w:numPr>
    </w:pPr>
  </w:style>
  <w:style w:type="paragraph" w:styleId="4">
    <w:name w:val="List Number 4"/>
    <w:basedOn w:val="a2"/>
    <w:semiHidden/>
    <w:rsid w:val="00953B40"/>
    <w:pPr>
      <w:numPr>
        <w:numId w:val="7"/>
      </w:numPr>
    </w:pPr>
  </w:style>
  <w:style w:type="paragraph" w:styleId="5">
    <w:name w:val="List Number 5"/>
    <w:basedOn w:val="a2"/>
    <w:semiHidden/>
    <w:rsid w:val="00953B40"/>
    <w:pPr>
      <w:numPr>
        <w:numId w:val="8"/>
      </w:numPr>
    </w:pPr>
  </w:style>
  <w:style w:type="paragraph" w:styleId="aff5">
    <w:name w:val="List Continue"/>
    <w:basedOn w:val="a2"/>
    <w:semiHidden/>
    <w:rsid w:val="00953B40"/>
    <w:pPr>
      <w:spacing w:after="120"/>
      <w:ind w:leftChars="200" w:left="420"/>
    </w:pPr>
  </w:style>
  <w:style w:type="paragraph" w:styleId="2b">
    <w:name w:val="List Continue 2"/>
    <w:basedOn w:val="a2"/>
    <w:semiHidden/>
    <w:rsid w:val="00953B40"/>
    <w:pPr>
      <w:spacing w:after="120"/>
      <w:ind w:leftChars="400" w:left="840"/>
    </w:pPr>
  </w:style>
  <w:style w:type="paragraph" w:styleId="3a">
    <w:name w:val="List Continue 3"/>
    <w:basedOn w:val="a2"/>
    <w:semiHidden/>
    <w:rsid w:val="00953B40"/>
    <w:pPr>
      <w:spacing w:after="120"/>
      <w:ind w:leftChars="600" w:left="1260"/>
    </w:pPr>
  </w:style>
  <w:style w:type="paragraph" w:styleId="46">
    <w:name w:val="List Continue 4"/>
    <w:basedOn w:val="a2"/>
    <w:semiHidden/>
    <w:rsid w:val="00953B40"/>
    <w:pPr>
      <w:spacing w:after="120"/>
      <w:ind w:leftChars="800" w:left="1680"/>
    </w:pPr>
  </w:style>
  <w:style w:type="paragraph" w:styleId="55">
    <w:name w:val="List Continue 5"/>
    <w:basedOn w:val="a2"/>
    <w:semiHidden/>
    <w:rsid w:val="00953B40"/>
    <w:pPr>
      <w:spacing w:after="120"/>
      <w:ind w:leftChars="1000" w:left="2100"/>
    </w:pPr>
  </w:style>
  <w:style w:type="paragraph" w:styleId="a0">
    <w:name w:val="List Bullet"/>
    <w:basedOn w:val="a2"/>
    <w:autoRedefine/>
    <w:semiHidden/>
    <w:rsid w:val="00953B40"/>
    <w:pPr>
      <w:numPr>
        <w:numId w:val="9"/>
      </w:numPr>
    </w:pPr>
  </w:style>
  <w:style w:type="paragraph" w:styleId="20">
    <w:name w:val="List Bullet 2"/>
    <w:basedOn w:val="a2"/>
    <w:autoRedefine/>
    <w:semiHidden/>
    <w:rsid w:val="00953B40"/>
    <w:pPr>
      <w:numPr>
        <w:numId w:val="10"/>
      </w:numPr>
    </w:pPr>
  </w:style>
  <w:style w:type="paragraph" w:styleId="30">
    <w:name w:val="List Bullet 3"/>
    <w:basedOn w:val="a2"/>
    <w:autoRedefine/>
    <w:semiHidden/>
    <w:rsid w:val="00953B40"/>
    <w:pPr>
      <w:numPr>
        <w:numId w:val="11"/>
      </w:numPr>
    </w:pPr>
  </w:style>
  <w:style w:type="paragraph" w:styleId="40">
    <w:name w:val="List Bullet 4"/>
    <w:basedOn w:val="a2"/>
    <w:autoRedefine/>
    <w:semiHidden/>
    <w:rsid w:val="00953B40"/>
    <w:pPr>
      <w:numPr>
        <w:numId w:val="12"/>
      </w:numPr>
    </w:pPr>
  </w:style>
  <w:style w:type="paragraph" w:styleId="50">
    <w:name w:val="List Bullet 5"/>
    <w:basedOn w:val="a2"/>
    <w:autoRedefine/>
    <w:semiHidden/>
    <w:rsid w:val="00953B40"/>
    <w:pPr>
      <w:numPr>
        <w:numId w:val="13"/>
      </w:numPr>
    </w:pPr>
  </w:style>
  <w:style w:type="table" w:styleId="18">
    <w:name w:val="Table List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List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List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6">
    <w:name w:val="Table Contemporary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7">
    <w:name w:val="Normal (Web)"/>
    <w:basedOn w:val="a2"/>
    <w:semiHidden/>
    <w:rsid w:val="00953B40"/>
    <w:rPr>
      <w:rFonts w:cs="Times New Roman"/>
    </w:rPr>
  </w:style>
  <w:style w:type="paragraph" w:styleId="aff8">
    <w:name w:val="Signature"/>
    <w:basedOn w:val="a2"/>
    <w:link w:val="Chare"/>
    <w:semiHidden/>
    <w:rsid w:val="00953B40"/>
    <w:pPr>
      <w:ind w:leftChars="2100" w:left="100"/>
    </w:pPr>
  </w:style>
  <w:style w:type="character" w:styleId="aff9">
    <w:name w:val="Emphasis"/>
    <w:basedOn w:val="a3"/>
    <w:qFormat/>
    <w:rsid w:val="00953B40"/>
    <w:rPr>
      <w:i/>
      <w:iCs/>
    </w:rPr>
  </w:style>
  <w:style w:type="paragraph" w:styleId="affa">
    <w:name w:val="Date"/>
    <w:basedOn w:val="a2"/>
    <w:next w:val="a2"/>
    <w:link w:val="Charf"/>
    <w:semiHidden/>
    <w:rsid w:val="00953B40"/>
    <w:pPr>
      <w:ind w:leftChars="2500" w:left="100"/>
    </w:pPr>
  </w:style>
  <w:style w:type="table" w:styleId="19">
    <w:name w:val="Table Columns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a">
    <w:name w:val="Table Grid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e">
    <w:name w:val="Table Grid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9">
    <w:name w:val="Table Grid 4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Block Text"/>
    <w:basedOn w:val="a2"/>
    <w:semiHidden/>
    <w:rsid w:val="00953B40"/>
    <w:pPr>
      <w:spacing w:after="120"/>
      <w:ind w:leftChars="700" w:left="1440" w:rightChars="700" w:right="1440"/>
    </w:pPr>
  </w:style>
  <w:style w:type="numbering" w:styleId="a1">
    <w:name w:val="Outline List 3"/>
    <w:basedOn w:val="a5"/>
    <w:semiHidden/>
    <w:rsid w:val="00953B40"/>
    <w:pPr>
      <w:numPr>
        <w:numId w:val="14"/>
      </w:numPr>
    </w:pPr>
  </w:style>
  <w:style w:type="paragraph" w:styleId="affc">
    <w:name w:val="envelope address"/>
    <w:basedOn w:val="a2"/>
    <w:semiHidden/>
    <w:rsid w:val="00953B40"/>
    <w:pPr>
      <w:framePr w:w="7920" w:h="1980" w:hRule="exact" w:hSpace="180" w:wrap="auto" w:hAnchor="page" w:xAlign="center" w:yAlign="bottom"/>
      <w:ind w:leftChars="1400" w:left="100"/>
    </w:pPr>
    <w:rPr>
      <w:rFonts w:ascii="Arial" w:hAnsi="Arial"/>
    </w:rPr>
  </w:style>
  <w:style w:type="paragraph" w:styleId="affd">
    <w:name w:val="Message Header"/>
    <w:basedOn w:val="a2"/>
    <w:link w:val="Charf0"/>
    <w:semiHidden/>
    <w:rsid w:val="00953B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</w:rPr>
  </w:style>
  <w:style w:type="character" w:styleId="affe">
    <w:name w:val="line number"/>
    <w:basedOn w:val="a3"/>
    <w:semiHidden/>
    <w:rsid w:val="00953B40"/>
  </w:style>
  <w:style w:type="character" w:styleId="afff">
    <w:name w:val="Strong"/>
    <w:basedOn w:val="a3"/>
    <w:qFormat/>
    <w:rsid w:val="00953B40"/>
    <w:rPr>
      <w:b/>
      <w:bCs/>
    </w:rPr>
  </w:style>
  <w:style w:type="character" w:styleId="afff0">
    <w:name w:val="page number"/>
    <w:basedOn w:val="a3"/>
    <w:semiHidden/>
    <w:rsid w:val="00953B40"/>
  </w:style>
  <w:style w:type="character" w:styleId="afff1">
    <w:name w:val="FollowedHyperlink"/>
    <w:semiHidden/>
    <w:rsid w:val="00953B40"/>
    <w:rPr>
      <w:color w:val="800080"/>
      <w:u w:val="none"/>
    </w:rPr>
  </w:style>
  <w:style w:type="paragraph" w:styleId="afff2">
    <w:name w:val="Body Text"/>
    <w:basedOn w:val="a2"/>
    <w:link w:val="Charf1"/>
    <w:semiHidden/>
    <w:rsid w:val="00953B40"/>
    <w:pPr>
      <w:spacing w:after="120"/>
    </w:pPr>
  </w:style>
  <w:style w:type="paragraph" w:styleId="afff3">
    <w:name w:val="Body Text First Indent"/>
    <w:basedOn w:val="afff2"/>
    <w:link w:val="Charf2"/>
    <w:semiHidden/>
    <w:rsid w:val="00953B40"/>
    <w:pPr>
      <w:ind w:firstLineChars="100" w:firstLine="420"/>
    </w:pPr>
  </w:style>
  <w:style w:type="paragraph" w:styleId="afff4">
    <w:name w:val="Body Text Indent"/>
    <w:basedOn w:val="a2"/>
    <w:link w:val="Charf3"/>
    <w:semiHidden/>
    <w:rsid w:val="00953B40"/>
    <w:pPr>
      <w:spacing w:after="120"/>
      <w:ind w:leftChars="200" w:left="420"/>
    </w:pPr>
  </w:style>
  <w:style w:type="paragraph" w:styleId="2f">
    <w:name w:val="Body Text First Indent 2"/>
    <w:basedOn w:val="afff4"/>
    <w:link w:val="2Char0"/>
    <w:semiHidden/>
    <w:rsid w:val="00953B40"/>
    <w:pPr>
      <w:ind w:firstLineChars="200" w:firstLine="420"/>
    </w:pPr>
  </w:style>
  <w:style w:type="paragraph" w:styleId="afff5">
    <w:name w:val="Normal Indent"/>
    <w:basedOn w:val="a2"/>
    <w:semiHidden/>
    <w:rsid w:val="00953B40"/>
    <w:pPr>
      <w:ind w:firstLineChars="200" w:firstLine="420"/>
    </w:pPr>
  </w:style>
  <w:style w:type="paragraph" w:styleId="2f0">
    <w:name w:val="Body Text 2"/>
    <w:basedOn w:val="a2"/>
    <w:link w:val="2Char1"/>
    <w:semiHidden/>
    <w:rsid w:val="00953B40"/>
    <w:pPr>
      <w:spacing w:after="120" w:line="480" w:lineRule="auto"/>
    </w:pPr>
  </w:style>
  <w:style w:type="paragraph" w:styleId="3e">
    <w:name w:val="Body Text 3"/>
    <w:basedOn w:val="a2"/>
    <w:link w:val="3Char"/>
    <w:semiHidden/>
    <w:rsid w:val="00953B40"/>
    <w:pPr>
      <w:spacing w:after="120"/>
    </w:pPr>
    <w:rPr>
      <w:sz w:val="16"/>
      <w:szCs w:val="16"/>
    </w:rPr>
  </w:style>
  <w:style w:type="paragraph" w:styleId="2f1">
    <w:name w:val="Body Text Indent 2"/>
    <w:basedOn w:val="a2"/>
    <w:link w:val="2Char2"/>
    <w:semiHidden/>
    <w:rsid w:val="00953B40"/>
    <w:pPr>
      <w:spacing w:after="120" w:line="480" w:lineRule="auto"/>
      <w:ind w:leftChars="200" w:left="420"/>
    </w:pPr>
  </w:style>
  <w:style w:type="paragraph" w:styleId="3f">
    <w:name w:val="Body Text Indent 3"/>
    <w:basedOn w:val="a2"/>
    <w:link w:val="3Char0"/>
    <w:semiHidden/>
    <w:rsid w:val="00953B40"/>
    <w:pPr>
      <w:spacing w:after="120"/>
      <w:ind w:leftChars="200" w:left="420"/>
    </w:pPr>
    <w:rPr>
      <w:sz w:val="16"/>
      <w:szCs w:val="16"/>
    </w:rPr>
  </w:style>
  <w:style w:type="paragraph" w:styleId="afff6">
    <w:name w:val="Note Heading"/>
    <w:basedOn w:val="a2"/>
    <w:next w:val="a2"/>
    <w:link w:val="Charf4"/>
    <w:semiHidden/>
    <w:rsid w:val="00953B40"/>
    <w:pPr>
      <w:jc w:val="center"/>
    </w:pPr>
  </w:style>
  <w:style w:type="paragraph" w:customStyle="1" w:styleId="ItemStepinAppendix">
    <w:name w:val="Item Step in Appendix"/>
    <w:basedOn w:val="ItemStep"/>
    <w:rsid w:val="00953B40"/>
    <w:pPr>
      <w:numPr>
        <w:ilvl w:val="5"/>
        <w:numId w:val="15"/>
      </w:numPr>
      <w:outlineLvl w:val="5"/>
    </w:pPr>
  </w:style>
  <w:style w:type="paragraph" w:customStyle="1" w:styleId="CopyrightDeclaration1">
    <w:name w:val="Copyright Declaration1"/>
    <w:rsid w:val="00953B40"/>
    <w:pPr>
      <w:spacing w:before="80" w:after="80"/>
    </w:pPr>
    <w:rPr>
      <w:rFonts w:ascii="Arial" w:eastAsia="黑体" w:hAnsi="Arial"/>
      <w:b/>
      <w:sz w:val="48"/>
      <w:szCs w:val="48"/>
    </w:rPr>
  </w:style>
  <w:style w:type="paragraph" w:customStyle="1" w:styleId="CoverText">
    <w:name w:val="Cover Text"/>
    <w:rsid w:val="00953B40"/>
    <w:pPr>
      <w:adjustRightInd w:val="0"/>
      <w:snapToGrid w:val="0"/>
      <w:spacing w:before="80" w:after="80" w:line="240" w:lineRule="atLeast"/>
      <w:jc w:val="both"/>
    </w:pPr>
    <w:rPr>
      <w:rFonts w:ascii="Arial" w:eastAsia="黑体" w:hAnsi="Arial" w:cs="Arial"/>
      <w:snapToGrid w:val="0"/>
    </w:rPr>
  </w:style>
  <w:style w:type="paragraph" w:customStyle="1" w:styleId="TableDescriptioninAppendix">
    <w:name w:val="Table Description in Appendix"/>
    <w:basedOn w:val="a2"/>
    <w:next w:val="a2"/>
    <w:rsid w:val="00953B40"/>
    <w:pPr>
      <w:keepNext/>
      <w:numPr>
        <w:ilvl w:val="7"/>
        <w:numId w:val="15"/>
      </w:numPr>
      <w:topLinePunct w:val="0"/>
      <w:spacing w:before="320" w:after="80"/>
    </w:pPr>
    <w:rPr>
      <w:spacing w:val="-4"/>
    </w:rPr>
  </w:style>
  <w:style w:type="paragraph" w:customStyle="1" w:styleId="FigureDescriptioninAppendix">
    <w:name w:val="Figure Description in Appendix"/>
    <w:basedOn w:val="FigureDescription"/>
    <w:next w:val="Figure"/>
    <w:rsid w:val="00953B40"/>
    <w:pPr>
      <w:keepNext w:val="0"/>
      <w:numPr>
        <w:ilvl w:val="6"/>
        <w:numId w:val="15"/>
      </w:numPr>
    </w:pPr>
    <w:rPr>
      <w:rFonts w:eastAsia="宋体"/>
    </w:rPr>
  </w:style>
  <w:style w:type="paragraph" w:customStyle="1" w:styleId="normal">
    <w:name w:val="normal"/>
    <w:basedOn w:val="a2"/>
    <w:rsid w:val="00953B40"/>
    <w:rPr>
      <w:rFonts w:eastAsia="Times New Roman"/>
      <w:kern w:val="0"/>
    </w:rPr>
  </w:style>
  <w:style w:type="paragraph" w:customStyle="1" w:styleId="Heading4Char">
    <w:name w:val="Heading4 Char"/>
    <w:basedOn w:val="a2"/>
    <w:link w:val="Heading4CharChar"/>
    <w:rsid w:val="00953B40"/>
    <w:pPr>
      <w:keepNext/>
      <w:spacing w:before="200" w:after="80"/>
      <w:ind w:left="0" w:right="567"/>
      <w:outlineLvl w:val="3"/>
    </w:pPr>
    <w:rPr>
      <w:rFonts w:ascii="Arial" w:hAnsi="Arial"/>
      <w:b/>
      <w:bCs/>
      <w:spacing w:val="-4"/>
      <w:sz w:val="22"/>
      <w:szCs w:val="22"/>
    </w:rPr>
  </w:style>
  <w:style w:type="paragraph" w:customStyle="1" w:styleId="Notestextlist">
    <w:name w:val="Notes text list"/>
    <w:basedOn w:val="a2"/>
    <w:rsid w:val="00953B40"/>
    <w:pPr>
      <w:numPr>
        <w:numId w:val="16"/>
      </w:numPr>
      <w:spacing w:before="80" w:after="80"/>
    </w:pPr>
    <w:rPr>
      <w:rFonts w:eastAsia="Times New Roman"/>
      <w:iCs/>
      <w:spacing w:val="-4"/>
    </w:rPr>
  </w:style>
  <w:style w:type="character" w:customStyle="1" w:styleId="Heading4CharChar">
    <w:name w:val="Heading4 Char Char"/>
    <w:basedOn w:val="a3"/>
    <w:link w:val="Heading4Char"/>
    <w:rsid w:val="00953B40"/>
    <w:rPr>
      <w:rFonts w:ascii="Arial" w:hAnsi="Arial" w:cs="Arial"/>
      <w:b/>
      <w:bCs/>
      <w:spacing w:val="-4"/>
      <w:kern w:val="2"/>
      <w:sz w:val="22"/>
      <w:szCs w:val="22"/>
    </w:rPr>
  </w:style>
  <w:style w:type="paragraph" w:customStyle="1" w:styleId="TableTextCharChar">
    <w:name w:val="Table Text Char Char"/>
    <w:basedOn w:val="a2"/>
    <w:link w:val="TableTextCharCharChar"/>
    <w:rsid w:val="00953B40"/>
    <w:pPr>
      <w:autoSpaceDE w:val="0"/>
      <w:autoSpaceDN w:val="0"/>
      <w:spacing w:before="90" w:after="90"/>
    </w:pPr>
    <w:rPr>
      <w:rFonts w:ascii="Arial" w:hAnsi="Arial"/>
    </w:rPr>
  </w:style>
  <w:style w:type="character" w:customStyle="1" w:styleId="TableTextCharCharChar">
    <w:name w:val="Table Text Char Char Char"/>
    <w:basedOn w:val="a3"/>
    <w:link w:val="TableTextCharChar"/>
    <w:rsid w:val="00953B40"/>
    <w:rPr>
      <w:rFonts w:ascii="Arial" w:hAnsi="Arial" w:cs="Arial"/>
      <w:snapToGrid w:val="0"/>
      <w:kern w:val="2"/>
      <w:sz w:val="21"/>
      <w:szCs w:val="21"/>
    </w:rPr>
  </w:style>
  <w:style w:type="paragraph" w:customStyle="1" w:styleId="heading-left">
    <w:name w:val="heading-left"/>
    <w:basedOn w:val="a2"/>
    <w:rsid w:val="00953B40"/>
    <w:pPr>
      <w:wordWrap w:val="0"/>
      <w:spacing w:before="0" w:after="0"/>
    </w:pPr>
    <w:rPr>
      <w:rFonts w:eastAsia="Times New Roman"/>
      <w:sz w:val="20"/>
      <w:szCs w:val="20"/>
    </w:rPr>
  </w:style>
  <w:style w:type="paragraph" w:customStyle="1" w:styleId="heading-right">
    <w:name w:val="heading-right"/>
    <w:basedOn w:val="a2"/>
    <w:rsid w:val="00953B40"/>
    <w:pPr>
      <w:wordWrap w:val="0"/>
      <w:spacing w:before="0" w:after="0"/>
      <w:jc w:val="right"/>
    </w:pPr>
    <w:rPr>
      <w:rFonts w:eastAsia="Times New Roman"/>
      <w:sz w:val="20"/>
      <w:szCs w:val="20"/>
    </w:rPr>
  </w:style>
  <w:style w:type="table" w:customStyle="1" w:styleId="remarkstable0">
    <w:name w:val="remarks table"/>
    <w:basedOn w:val="a8"/>
    <w:rsid w:val="00953B40"/>
    <w:pPr>
      <w:jc w:val="left"/>
    </w:pPr>
    <w:rPr>
      <w:rFonts w:cs="Arial"/>
      <w:sz w:val="18"/>
      <w:szCs w:val="18"/>
    </w:rPr>
    <w:tblPr>
      <w:tblInd w:w="1814" w:type="dxa"/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paragraph" w:customStyle="1" w:styleId="TableTextChar">
    <w:name w:val="Table Text Char"/>
    <w:basedOn w:val="a2"/>
    <w:rsid w:val="00953B40"/>
    <w:pPr>
      <w:autoSpaceDE w:val="0"/>
      <w:autoSpaceDN w:val="0"/>
      <w:spacing w:before="90" w:after="90"/>
      <w:ind w:left="132" w:right="660"/>
    </w:pPr>
    <w:rPr>
      <w:kern w:val="0"/>
      <w:sz w:val="20"/>
      <w:szCs w:val="20"/>
    </w:rPr>
  </w:style>
  <w:style w:type="paragraph" w:customStyle="1" w:styleId="CharCharCharCharCharChar">
    <w:name w:val="Char Char Char Char Char Char"/>
    <w:basedOn w:val="a2"/>
    <w:semiHidden/>
    <w:rsid w:val="00953B40"/>
    <w:pPr>
      <w:adjustRightInd/>
      <w:snapToGrid/>
      <w:spacing w:before="0" w:after="80" w:line="240" w:lineRule="exact"/>
      <w:jc w:val="both"/>
    </w:pPr>
    <w:rPr>
      <w:rFonts w:ascii="Arial" w:hAnsi="Arial" w:cs="Times New Roman"/>
      <w:kern w:val="0"/>
      <w:sz w:val="22"/>
      <w:szCs w:val="22"/>
    </w:rPr>
  </w:style>
  <w:style w:type="paragraph" w:customStyle="1" w:styleId="CharCharChar">
    <w:name w:val="默认段落字体 Char Char Char"/>
    <w:basedOn w:val="a2"/>
    <w:semiHidden/>
    <w:rsid w:val="00953B40"/>
    <w:pPr>
      <w:adjustRightInd/>
      <w:snapToGrid/>
      <w:spacing w:before="0" w:after="0" w:line="240" w:lineRule="auto"/>
      <w:jc w:val="both"/>
    </w:pPr>
    <w:rPr>
      <w:rFonts w:ascii="Arial" w:hAnsi="Arial"/>
      <w:sz w:val="22"/>
      <w:szCs w:val="22"/>
    </w:rPr>
  </w:style>
  <w:style w:type="paragraph" w:customStyle="1" w:styleId="TableText0">
    <w:name w:val="样式 Table Text + (中文) 宋体"/>
    <w:basedOn w:val="TableText"/>
    <w:rsid w:val="00953B40"/>
  </w:style>
  <w:style w:type="paragraph" w:customStyle="1" w:styleId="CharChar1CharCharCharCharCharCharCharCharCharChar">
    <w:name w:val="Char Char1 Char Char Char Char Char Char Char Char Char Char"/>
    <w:basedOn w:val="a2"/>
    <w:semiHidden/>
    <w:rsid w:val="00953B40"/>
    <w:pPr>
      <w:adjustRightInd/>
      <w:spacing w:line="240" w:lineRule="auto"/>
      <w:jc w:val="both"/>
    </w:pPr>
    <w:rPr>
      <w:rFonts w:ascii="Arial" w:hAnsi="Arial"/>
      <w:szCs w:val="20"/>
    </w:rPr>
  </w:style>
  <w:style w:type="paragraph" w:customStyle="1" w:styleId="ParaCharCharCharCharChar1">
    <w:name w:val="默认段落字体 Para Char Char Char Char Char1"/>
    <w:basedOn w:val="a2"/>
    <w:semiHidden/>
    <w:rsid w:val="00953B40"/>
    <w:pPr>
      <w:adjustRightInd/>
      <w:snapToGrid/>
      <w:spacing w:before="0" w:after="0" w:line="240" w:lineRule="auto"/>
      <w:jc w:val="both"/>
    </w:pPr>
  </w:style>
  <w:style w:type="paragraph" w:customStyle="1" w:styleId="ParaCharCharCharCharChar">
    <w:name w:val="默认段落字体 Para Char Char Char Char Char"/>
    <w:basedOn w:val="a2"/>
    <w:semiHidden/>
    <w:rsid w:val="00953B40"/>
    <w:pPr>
      <w:adjustRightInd/>
      <w:snapToGrid/>
      <w:spacing w:before="0" w:after="0" w:line="240" w:lineRule="auto"/>
      <w:jc w:val="both"/>
    </w:pPr>
  </w:style>
  <w:style w:type="character" w:customStyle="1" w:styleId="Charf2">
    <w:name w:val="正文首行缩进 Char"/>
    <w:basedOn w:val="Charf1"/>
    <w:link w:val="afff3"/>
    <w:semiHidden/>
    <w:rsid w:val="00953B40"/>
  </w:style>
  <w:style w:type="character" w:customStyle="1" w:styleId="2Char">
    <w:name w:val="标题 2 Char"/>
    <w:aliases w:val="heading 2 Char"/>
    <w:basedOn w:val="a3"/>
    <w:link w:val="21"/>
    <w:rsid w:val="00953B40"/>
    <w:rPr>
      <w:rFonts w:ascii="Book Antiqua" w:eastAsia="黑体" w:hAnsi="Book Antiqua" w:cs="Book Antiqua"/>
      <w:b/>
      <w:bCs/>
      <w:noProof/>
      <w:sz w:val="36"/>
      <w:szCs w:val="36"/>
      <w:lang w:eastAsia="en-US"/>
    </w:rPr>
  </w:style>
  <w:style w:type="paragraph" w:styleId="afff7">
    <w:name w:val="List Paragraph"/>
    <w:basedOn w:val="a2"/>
    <w:uiPriority w:val="34"/>
    <w:qFormat/>
    <w:rsid w:val="00062CB6"/>
    <w:pPr>
      <w:ind w:firstLineChars="200" w:firstLine="420"/>
    </w:pPr>
  </w:style>
  <w:style w:type="paragraph" w:styleId="TOC">
    <w:name w:val="TOC Heading"/>
    <w:basedOn w:val="1"/>
    <w:next w:val="a2"/>
    <w:uiPriority w:val="39"/>
    <w:unhideWhenUsed/>
    <w:qFormat/>
    <w:rsid w:val="00E577CC"/>
    <w:pPr>
      <w:keepLines/>
      <w:numPr>
        <w:numId w:val="0"/>
      </w:numPr>
      <w:pBdr>
        <w:bottom w:val="none" w:sz="0" w:space="0" w:color="auto"/>
      </w:pBdr>
      <w:adjustRightInd/>
      <w:snapToGri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TableHeadingChar">
    <w:name w:val="Table Heading Char"/>
    <w:basedOn w:val="a3"/>
    <w:link w:val="TableHeading"/>
    <w:rsid w:val="001568DF"/>
    <w:rPr>
      <w:rFonts w:ascii="Book Antiqua" w:eastAsia="黑体" w:hAnsi="Book Antiqua" w:cs="Book Antiqua"/>
      <w:b/>
      <w:bCs/>
      <w:snapToGrid w:val="0"/>
      <w:sz w:val="21"/>
      <w:szCs w:val="21"/>
    </w:rPr>
  </w:style>
  <w:style w:type="character" w:customStyle="1" w:styleId="TableTextChar1">
    <w:name w:val="Table Text Char1"/>
    <w:basedOn w:val="a3"/>
    <w:link w:val="TableText"/>
    <w:rsid w:val="001568DF"/>
    <w:rPr>
      <w:rFonts w:cs="Arial"/>
      <w:snapToGrid w:val="0"/>
      <w:sz w:val="21"/>
      <w:szCs w:val="21"/>
    </w:rPr>
  </w:style>
  <w:style w:type="paragraph" w:customStyle="1" w:styleId="afff8">
    <w:name w:val="表格文本"/>
    <w:basedOn w:val="a2"/>
    <w:autoRedefine/>
    <w:rsid w:val="004D5076"/>
    <w:pPr>
      <w:tabs>
        <w:tab w:val="decimal" w:pos="0"/>
      </w:tabs>
      <w:autoSpaceDE w:val="0"/>
      <w:autoSpaceDN w:val="0"/>
      <w:snapToGrid/>
      <w:spacing w:before="0" w:after="0" w:line="240" w:lineRule="auto"/>
    </w:pPr>
    <w:rPr>
      <w:rFonts w:ascii="Arial" w:hAnsi="Arial" w:cs="Times New Roman"/>
      <w:noProof/>
      <w:kern w:val="0"/>
    </w:rPr>
  </w:style>
  <w:style w:type="character" w:customStyle="1" w:styleId="1Char">
    <w:name w:val="标题 1 Char"/>
    <w:aliases w:val="heading 1 Char"/>
    <w:basedOn w:val="a3"/>
    <w:link w:val="1"/>
    <w:locked/>
    <w:rsid w:val="00953B40"/>
    <w:rPr>
      <w:rFonts w:ascii="Book Antiqua" w:eastAsia="黑体" w:hAnsi="Book Antiqua" w:cs="Book Antiqua"/>
      <w:b/>
      <w:bCs/>
      <w:kern w:val="2"/>
      <w:sz w:val="44"/>
      <w:szCs w:val="44"/>
    </w:rPr>
  </w:style>
  <w:style w:type="character" w:customStyle="1" w:styleId="HTMLChar1">
    <w:name w:val="HTML 预设格式 Char1"/>
    <w:basedOn w:val="a3"/>
    <w:link w:val="HTML8"/>
    <w:uiPriority w:val="9"/>
    <w:semiHidden/>
    <w:locked/>
    <w:rsid w:val="00953B40"/>
    <w:rPr>
      <w:rFonts w:ascii="Book Antiqua" w:eastAsia="黑体" w:hAnsi="Book Antiqua" w:cs="宋体"/>
      <w:b/>
      <w:noProof/>
      <w:sz w:val="32"/>
      <w:szCs w:val="32"/>
    </w:rPr>
  </w:style>
  <w:style w:type="character" w:customStyle="1" w:styleId="4Char">
    <w:name w:val="标题 4 Char"/>
    <w:aliases w:val="heading 4 Char"/>
    <w:basedOn w:val="a3"/>
    <w:link w:val="41"/>
    <w:locked/>
    <w:rsid w:val="00953B40"/>
    <w:rPr>
      <w:b/>
      <w:bCs/>
      <w:kern w:val="2"/>
      <w:sz w:val="21"/>
      <w:szCs w:val="21"/>
    </w:rPr>
  </w:style>
  <w:style w:type="character" w:customStyle="1" w:styleId="5Char">
    <w:name w:val="标题 5 Char"/>
    <w:aliases w:val="heading 5 Char"/>
    <w:basedOn w:val="a3"/>
    <w:link w:val="51"/>
    <w:locked/>
    <w:rsid w:val="00953B40"/>
    <w:rPr>
      <w:rFonts w:cs="Arial"/>
      <w:b/>
      <w:bCs/>
      <w:kern w:val="2"/>
      <w:sz w:val="28"/>
      <w:szCs w:val="28"/>
    </w:rPr>
  </w:style>
  <w:style w:type="character" w:customStyle="1" w:styleId="6Char">
    <w:name w:val="标题 6 Char"/>
    <w:aliases w:val="heading 6 Char"/>
    <w:basedOn w:val="a3"/>
    <w:link w:val="6"/>
    <w:locked/>
    <w:rsid w:val="00953B40"/>
    <w:rPr>
      <w:rFonts w:ascii="Arial" w:eastAsia="黑体" w:hAnsi="Arial"/>
      <w:b/>
      <w:bCs/>
      <w:kern w:val="2"/>
      <w:sz w:val="21"/>
      <w:szCs w:val="21"/>
    </w:rPr>
  </w:style>
  <w:style w:type="character" w:customStyle="1" w:styleId="7Char">
    <w:name w:val="标题 7 Char"/>
    <w:aliases w:val="heading 7 Char"/>
    <w:basedOn w:val="a3"/>
    <w:link w:val="7"/>
    <w:locked/>
    <w:rsid w:val="00953B40"/>
    <w:rPr>
      <w:rFonts w:ascii="Book Antiqua" w:eastAsia="Times New Roman" w:hAnsi="Book Antiqua" w:cs="Book Antiqua"/>
      <w:b/>
      <w:kern w:val="2"/>
      <w:sz w:val="44"/>
      <w:szCs w:val="44"/>
    </w:rPr>
  </w:style>
  <w:style w:type="character" w:customStyle="1" w:styleId="8Char">
    <w:name w:val="标题 8 Char"/>
    <w:aliases w:val="heading 8 Char"/>
    <w:basedOn w:val="a3"/>
    <w:link w:val="8"/>
    <w:locked/>
    <w:rsid w:val="00953B40"/>
    <w:rPr>
      <w:rFonts w:ascii="Book Antiqua" w:eastAsia="黑体" w:hAnsi="Book Antiqua"/>
      <w:b/>
      <w:bCs/>
      <w:noProof/>
      <w:sz w:val="36"/>
      <w:szCs w:val="36"/>
      <w:lang w:eastAsia="en-US"/>
    </w:rPr>
  </w:style>
  <w:style w:type="character" w:customStyle="1" w:styleId="9Char">
    <w:name w:val="标题 9 Char"/>
    <w:aliases w:val="heading 9 Char"/>
    <w:basedOn w:val="a3"/>
    <w:link w:val="9"/>
    <w:locked/>
    <w:rsid w:val="00953B40"/>
    <w:rPr>
      <w:rFonts w:ascii="Book Antiqua" w:eastAsia="黑体" w:hAnsi="Book Antiqua"/>
      <w:b/>
      <w:noProof/>
      <w:sz w:val="32"/>
      <w:szCs w:val="32"/>
    </w:rPr>
  </w:style>
  <w:style w:type="character" w:customStyle="1" w:styleId="Char">
    <w:name w:val="标题 Char"/>
    <w:basedOn w:val="a3"/>
    <w:link w:val="a9"/>
    <w:locked/>
    <w:rsid w:val="00953B40"/>
    <w:rPr>
      <w:rFonts w:ascii="Arial" w:hAnsi="Arial" w:cs="Arial"/>
      <w:b/>
      <w:bCs/>
      <w:kern w:val="2"/>
      <w:sz w:val="32"/>
      <w:szCs w:val="32"/>
    </w:rPr>
  </w:style>
  <w:style w:type="character" w:customStyle="1" w:styleId="Char0">
    <w:name w:val="文档结构图 Char"/>
    <w:basedOn w:val="a3"/>
    <w:link w:val="ab"/>
    <w:semiHidden/>
    <w:locked/>
    <w:rsid w:val="00953B40"/>
    <w:rPr>
      <w:rFonts w:cs="Arial"/>
      <w:kern w:val="2"/>
      <w:sz w:val="21"/>
      <w:szCs w:val="21"/>
      <w:shd w:val="clear" w:color="auto" w:fill="000080"/>
    </w:rPr>
  </w:style>
  <w:style w:type="character" w:customStyle="1" w:styleId="Char1">
    <w:name w:val="页脚 Char"/>
    <w:basedOn w:val="a3"/>
    <w:link w:val="ac"/>
    <w:semiHidden/>
    <w:locked/>
    <w:rsid w:val="00953B40"/>
    <w:rPr>
      <w:b/>
      <w:bCs/>
      <w:kern w:val="2"/>
      <w:sz w:val="2"/>
      <w:szCs w:val="2"/>
    </w:rPr>
  </w:style>
  <w:style w:type="character" w:customStyle="1" w:styleId="Char2">
    <w:name w:val="页眉 Char"/>
    <w:basedOn w:val="a3"/>
    <w:link w:val="ad"/>
    <w:semiHidden/>
    <w:locked/>
    <w:rsid w:val="00953B40"/>
    <w:rPr>
      <w:rFonts w:cs="Arial"/>
      <w:kern w:val="2"/>
      <w:sz w:val="2"/>
      <w:szCs w:val="2"/>
    </w:rPr>
  </w:style>
  <w:style w:type="character" w:customStyle="1" w:styleId="Char3">
    <w:name w:val="宏文本 Char"/>
    <w:basedOn w:val="a3"/>
    <w:link w:val="af"/>
    <w:semiHidden/>
    <w:locked/>
    <w:rsid w:val="00953B40"/>
    <w:rPr>
      <w:rFonts w:ascii="Courier New" w:hAnsi="Courier New" w:cs="Courier New"/>
      <w:kern w:val="2"/>
      <w:sz w:val="24"/>
      <w:szCs w:val="24"/>
    </w:rPr>
  </w:style>
  <w:style w:type="character" w:customStyle="1" w:styleId="Char4">
    <w:name w:val="脚注文本 Char"/>
    <w:basedOn w:val="a3"/>
    <w:link w:val="af0"/>
    <w:semiHidden/>
    <w:locked/>
    <w:rsid w:val="00953B40"/>
    <w:rPr>
      <w:rFonts w:cs="Arial"/>
      <w:kern w:val="2"/>
      <w:sz w:val="18"/>
      <w:szCs w:val="18"/>
    </w:rPr>
  </w:style>
  <w:style w:type="character" w:customStyle="1" w:styleId="Char5">
    <w:name w:val="批注框文本 Char"/>
    <w:basedOn w:val="a3"/>
    <w:link w:val="af2"/>
    <w:semiHidden/>
    <w:locked/>
    <w:rsid w:val="00953B40"/>
    <w:rPr>
      <w:rFonts w:cs="Arial"/>
      <w:kern w:val="2"/>
      <w:sz w:val="18"/>
      <w:szCs w:val="18"/>
    </w:rPr>
  </w:style>
  <w:style w:type="character" w:customStyle="1" w:styleId="Char6">
    <w:name w:val="批注文字 Char"/>
    <w:basedOn w:val="a3"/>
    <w:link w:val="af3"/>
    <w:semiHidden/>
    <w:locked/>
    <w:rsid w:val="00953B40"/>
    <w:rPr>
      <w:rFonts w:cs="Arial"/>
      <w:kern w:val="2"/>
      <w:sz w:val="21"/>
      <w:szCs w:val="21"/>
    </w:rPr>
  </w:style>
  <w:style w:type="character" w:customStyle="1" w:styleId="Char7">
    <w:name w:val="批注主题 Char"/>
    <w:basedOn w:val="Char6"/>
    <w:link w:val="af5"/>
    <w:semiHidden/>
    <w:locked/>
    <w:rsid w:val="00953B40"/>
    <w:rPr>
      <w:b/>
      <w:bCs/>
    </w:rPr>
  </w:style>
  <w:style w:type="character" w:customStyle="1" w:styleId="Char8">
    <w:name w:val="尾注文本 Char"/>
    <w:basedOn w:val="a3"/>
    <w:link w:val="af8"/>
    <w:semiHidden/>
    <w:locked/>
    <w:rsid w:val="00953B40"/>
    <w:rPr>
      <w:rFonts w:cs="Arial"/>
      <w:kern w:val="2"/>
      <w:sz w:val="21"/>
      <w:szCs w:val="21"/>
    </w:rPr>
  </w:style>
  <w:style w:type="character" w:customStyle="1" w:styleId="HTMLChar">
    <w:name w:val="HTML 地址 Char"/>
    <w:basedOn w:val="a3"/>
    <w:link w:val="HTML2"/>
    <w:semiHidden/>
    <w:locked/>
    <w:rsid w:val="00953B40"/>
    <w:rPr>
      <w:rFonts w:cs="Arial"/>
      <w:i/>
      <w:iCs/>
      <w:kern w:val="2"/>
      <w:sz w:val="21"/>
      <w:szCs w:val="21"/>
    </w:rPr>
  </w:style>
  <w:style w:type="character" w:customStyle="1" w:styleId="HTMLChar0">
    <w:name w:val="HTML 预设格式 Char"/>
    <w:basedOn w:val="a3"/>
    <w:link w:val="HTML8"/>
    <w:semiHidden/>
    <w:locked/>
    <w:rsid w:val="00953B40"/>
    <w:rPr>
      <w:rFonts w:ascii="Courier New" w:hAnsi="Courier New" w:cs="Courier New"/>
      <w:kern w:val="2"/>
    </w:rPr>
  </w:style>
  <w:style w:type="character" w:customStyle="1" w:styleId="Char9">
    <w:name w:val="称呼 Char"/>
    <w:basedOn w:val="a3"/>
    <w:link w:val="afd"/>
    <w:semiHidden/>
    <w:locked/>
    <w:rsid w:val="00953B40"/>
    <w:rPr>
      <w:rFonts w:cs="Arial"/>
      <w:kern w:val="2"/>
      <w:sz w:val="21"/>
      <w:szCs w:val="21"/>
    </w:rPr>
  </w:style>
  <w:style w:type="character" w:customStyle="1" w:styleId="Chara">
    <w:name w:val="纯文本 Char"/>
    <w:basedOn w:val="a3"/>
    <w:link w:val="afe"/>
    <w:semiHidden/>
    <w:locked/>
    <w:rsid w:val="00953B40"/>
    <w:rPr>
      <w:rFonts w:ascii="宋体" w:hAnsi="Courier New" w:cs="Courier New"/>
      <w:kern w:val="2"/>
      <w:sz w:val="21"/>
      <w:szCs w:val="21"/>
    </w:rPr>
  </w:style>
  <w:style w:type="character" w:customStyle="1" w:styleId="Charb">
    <w:name w:val="电子邮件签名 Char"/>
    <w:basedOn w:val="a3"/>
    <w:link w:val="aff0"/>
    <w:semiHidden/>
    <w:locked/>
    <w:rsid w:val="00953B40"/>
    <w:rPr>
      <w:rFonts w:cs="Arial"/>
      <w:kern w:val="2"/>
      <w:sz w:val="21"/>
      <w:szCs w:val="21"/>
    </w:rPr>
  </w:style>
  <w:style w:type="character" w:customStyle="1" w:styleId="Charc">
    <w:name w:val="副标题 Char"/>
    <w:basedOn w:val="a3"/>
    <w:link w:val="aff1"/>
    <w:locked/>
    <w:rsid w:val="00953B40"/>
    <w:rPr>
      <w:rFonts w:ascii="Arial" w:hAnsi="Arial" w:cs="Arial"/>
      <w:b/>
      <w:bCs/>
      <w:kern w:val="28"/>
      <w:sz w:val="32"/>
      <w:szCs w:val="32"/>
    </w:rPr>
  </w:style>
  <w:style w:type="character" w:customStyle="1" w:styleId="Chard">
    <w:name w:val="结束语 Char"/>
    <w:basedOn w:val="a3"/>
    <w:link w:val="aff3"/>
    <w:semiHidden/>
    <w:locked/>
    <w:rsid w:val="00953B40"/>
    <w:rPr>
      <w:rFonts w:cs="Arial"/>
      <w:kern w:val="2"/>
      <w:sz w:val="21"/>
      <w:szCs w:val="21"/>
    </w:rPr>
  </w:style>
  <w:style w:type="character" w:customStyle="1" w:styleId="Chare">
    <w:name w:val="签名 Char"/>
    <w:basedOn w:val="a3"/>
    <w:link w:val="aff8"/>
    <w:semiHidden/>
    <w:locked/>
    <w:rsid w:val="00953B40"/>
    <w:rPr>
      <w:rFonts w:cs="Arial"/>
      <w:kern w:val="2"/>
      <w:sz w:val="21"/>
      <w:szCs w:val="21"/>
    </w:rPr>
  </w:style>
  <w:style w:type="character" w:customStyle="1" w:styleId="Charf">
    <w:name w:val="日期 Char"/>
    <w:basedOn w:val="a3"/>
    <w:link w:val="affa"/>
    <w:semiHidden/>
    <w:locked/>
    <w:rsid w:val="00953B40"/>
    <w:rPr>
      <w:rFonts w:cs="Arial"/>
      <w:kern w:val="2"/>
      <w:sz w:val="21"/>
      <w:szCs w:val="21"/>
    </w:rPr>
  </w:style>
  <w:style w:type="character" w:customStyle="1" w:styleId="Charf0">
    <w:name w:val="信息标题 Char"/>
    <w:basedOn w:val="a3"/>
    <w:link w:val="affd"/>
    <w:semiHidden/>
    <w:locked/>
    <w:rsid w:val="00953B40"/>
    <w:rPr>
      <w:rFonts w:ascii="Arial" w:hAnsi="Arial" w:cs="Arial"/>
      <w:kern w:val="2"/>
      <w:sz w:val="21"/>
      <w:szCs w:val="21"/>
      <w:shd w:val="pct20" w:color="auto" w:fill="auto"/>
    </w:rPr>
  </w:style>
  <w:style w:type="character" w:customStyle="1" w:styleId="Charf1">
    <w:name w:val="正文文本 Char"/>
    <w:basedOn w:val="a3"/>
    <w:link w:val="afff2"/>
    <w:semiHidden/>
    <w:locked/>
    <w:rsid w:val="00953B40"/>
    <w:rPr>
      <w:rFonts w:cs="Arial"/>
      <w:kern w:val="2"/>
      <w:sz w:val="21"/>
      <w:szCs w:val="21"/>
    </w:rPr>
  </w:style>
  <w:style w:type="character" w:customStyle="1" w:styleId="Charf3">
    <w:name w:val="正文文本缩进 Char"/>
    <w:basedOn w:val="a3"/>
    <w:link w:val="afff4"/>
    <w:semiHidden/>
    <w:locked/>
    <w:rsid w:val="00953B40"/>
    <w:rPr>
      <w:rFonts w:cs="Arial"/>
      <w:kern w:val="2"/>
      <w:sz w:val="21"/>
      <w:szCs w:val="21"/>
    </w:rPr>
  </w:style>
  <w:style w:type="character" w:customStyle="1" w:styleId="2Char0">
    <w:name w:val="正文首行缩进 2 Char"/>
    <w:basedOn w:val="Charf3"/>
    <w:link w:val="2f"/>
    <w:semiHidden/>
    <w:locked/>
    <w:rsid w:val="00953B40"/>
  </w:style>
  <w:style w:type="character" w:customStyle="1" w:styleId="2Char1">
    <w:name w:val="正文文本 2 Char"/>
    <w:basedOn w:val="a3"/>
    <w:link w:val="2f0"/>
    <w:semiHidden/>
    <w:locked/>
    <w:rsid w:val="00953B40"/>
    <w:rPr>
      <w:rFonts w:cs="Arial"/>
      <w:kern w:val="2"/>
      <w:sz w:val="21"/>
      <w:szCs w:val="21"/>
    </w:rPr>
  </w:style>
  <w:style w:type="character" w:customStyle="1" w:styleId="3Char">
    <w:name w:val="正文文本 3 Char"/>
    <w:basedOn w:val="a3"/>
    <w:link w:val="3e"/>
    <w:semiHidden/>
    <w:locked/>
    <w:rsid w:val="00953B40"/>
    <w:rPr>
      <w:rFonts w:cs="Arial"/>
      <w:kern w:val="2"/>
      <w:sz w:val="16"/>
      <w:szCs w:val="16"/>
    </w:rPr>
  </w:style>
  <w:style w:type="character" w:customStyle="1" w:styleId="2Char2">
    <w:name w:val="正文文本缩进 2 Char"/>
    <w:basedOn w:val="a3"/>
    <w:link w:val="2f1"/>
    <w:semiHidden/>
    <w:locked/>
    <w:rsid w:val="00953B40"/>
    <w:rPr>
      <w:rFonts w:cs="Arial"/>
      <w:kern w:val="2"/>
      <w:sz w:val="21"/>
      <w:szCs w:val="21"/>
    </w:rPr>
  </w:style>
  <w:style w:type="character" w:customStyle="1" w:styleId="3Char0">
    <w:name w:val="正文文本缩进 3 Char"/>
    <w:basedOn w:val="a3"/>
    <w:link w:val="3f"/>
    <w:semiHidden/>
    <w:locked/>
    <w:rsid w:val="00953B40"/>
    <w:rPr>
      <w:rFonts w:cs="Arial"/>
      <w:kern w:val="2"/>
      <w:sz w:val="16"/>
      <w:szCs w:val="16"/>
    </w:rPr>
  </w:style>
  <w:style w:type="character" w:customStyle="1" w:styleId="Charf4">
    <w:name w:val="注释标题 Char"/>
    <w:basedOn w:val="a3"/>
    <w:link w:val="afff6"/>
    <w:semiHidden/>
    <w:locked/>
    <w:rsid w:val="00953B40"/>
    <w:rPr>
      <w:rFonts w:cs="Arial"/>
      <w:kern w:val="2"/>
      <w:sz w:val="21"/>
      <w:szCs w:val="21"/>
    </w:rPr>
  </w:style>
  <w:style w:type="character" w:customStyle="1" w:styleId="tw4winMark">
    <w:name w:val="tw4winMark"/>
    <w:uiPriority w:val="99"/>
    <w:rsid w:val="00953B40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953B40"/>
    <w:rPr>
      <w:color w:val="00FF00"/>
      <w:sz w:val="40"/>
    </w:rPr>
  </w:style>
  <w:style w:type="character" w:customStyle="1" w:styleId="tw4winTerm">
    <w:name w:val="tw4winTerm"/>
    <w:uiPriority w:val="99"/>
    <w:rsid w:val="00953B40"/>
    <w:rPr>
      <w:color w:val="0000FF"/>
    </w:rPr>
  </w:style>
  <w:style w:type="character" w:customStyle="1" w:styleId="tw4winPopup">
    <w:name w:val="tw4winPopup"/>
    <w:uiPriority w:val="99"/>
    <w:rsid w:val="00953B40"/>
    <w:rPr>
      <w:noProof/>
      <w:color w:val="008000"/>
    </w:rPr>
  </w:style>
  <w:style w:type="character" w:customStyle="1" w:styleId="tw4winJump">
    <w:name w:val="tw4winJump"/>
    <w:uiPriority w:val="99"/>
    <w:rsid w:val="00953B40"/>
    <w:rPr>
      <w:noProof/>
      <w:color w:val="008080"/>
    </w:rPr>
  </w:style>
  <w:style w:type="character" w:customStyle="1" w:styleId="tw4winExternal">
    <w:name w:val="tw4winExternal"/>
    <w:uiPriority w:val="99"/>
    <w:rsid w:val="00953B40"/>
    <w:rPr>
      <w:noProof/>
      <w:color w:val="808080"/>
    </w:rPr>
  </w:style>
  <w:style w:type="character" w:customStyle="1" w:styleId="tw4winInternal">
    <w:name w:val="tw4winInternal"/>
    <w:uiPriority w:val="99"/>
    <w:rsid w:val="00953B40"/>
    <w:rPr>
      <w:noProof/>
      <w:color w:val="FF0000"/>
    </w:rPr>
  </w:style>
  <w:style w:type="character" w:customStyle="1" w:styleId="DONOTTRANSLATE">
    <w:name w:val="DO_NOT_TRANSLATE"/>
    <w:uiPriority w:val="99"/>
    <w:rsid w:val="00953B40"/>
    <w:rPr>
      <w:noProof/>
      <w:color w:val="800000"/>
    </w:rPr>
  </w:style>
  <w:style w:type="paragraph" w:customStyle="1" w:styleId="Cover40">
    <w:name w:val="Cover 4"/>
    <w:basedOn w:val="Cover30"/>
    <w:rsid w:val="00953B40"/>
    <w:pPr>
      <w:spacing w:before="0" w:after="0" w:line="240" w:lineRule="auto"/>
      <w:jc w:val="both"/>
    </w:pPr>
    <w:rPr>
      <w:sz w:val="21"/>
      <w:szCs w:val="21"/>
    </w:rPr>
  </w:style>
  <w:style w:type="paragraph" w:customStyle="1" w:styleId="Cover5">
    <w:name w:val="Cover 5"/>
    <w:basedOn w:val="a2"/>
    <w:rsid w:val="00953B40"/>
    <w:pPr>
      <w:widowControl w:val="0"/>
      <w:spacing w:before="0" w:after="0" w:line="240" w:lineRule="auto"/>
      <w:ind w:left="0"/>
    </w:pPr>
    <w:rPr>
      <w:sz w:val="18"/>
      <w:szCs w:val="18"/>
    </w:rPr>
  </w:style>
  <w:style w:type="paragraph" w:customStyle="1" w:styleId="Code">
    <w:name w:val="Code"/>
    <w:basedOn w:val="a2"/>
    <w:rsid w:val="00953B40"/>
    <w:pPr>
      <w:widowControl w:val="0"/>
      <w:autoSpaceDE w:val="0"/>
      <w:autoSpaceDN w:val="0"/>
      <w:spacing w:before="0" w:after="0" w:line="360" w:lineRule="auto"/>
    </w:pPr>
    <w:rPr>
      <w:rFonts w:ascii="Courier New" w:hAnsi="Courier New"/>
      <w:sz w:val="18"/>
    </w:rPr>
  </w:style>
  <w:style w:type="paragraph" w:customStyle="1" w:styleId="Heading1NoNumber0">
    <w:name w:val="Heading1 No Number"/>
    <w:basedOn w:val="1"/>
    <w:next w:val="a2"/>
    <w:rsid w:val="00953B40"/>
    <w:pPr>
      <w:pageBreakBefore/>
      <w:numPr>
        <w:numId w:val="0"/>
      </w:numPr>
    </w:pPr>
    <w:rPr>
      <w:rFonts w:eastAsia="宋体"/>
    </w:rPr>
  </w:style>
  <w:style w:type="paragraph" w:customStyle="1" w:styleId="Heading2NoNumber0">
    <w:name w:val="Heading2 No Number"/>
    <w:basedOn w:val="21"/>
    <w:next w:val="a2"/>
    <w:autoRedefine/>
    <w:rsid w:val="00953B40"/>
    <w:pPr>
      <w:numPr>
        <w:ilvl w:val="0"/>
        <w:numId w:val="0"/>
      </w:numPr>
      <w:outlineLvl w:val="9"/>
    </w:pPr>
    <w:rPr>
      <w:rFonts w:eastAsia="Times New Roman"/>
    </w:rPr>
  </w:style>
  <w:style w:type="paragraph" w:customStyle="1" w:styleId="Heading3NoNumber0">
    <w:name w:val="Heading3 No Number"/>
    <w:basedOn w:val="31"/>
    <w:next w:val="a2"/>
    <w:autoRedefine/>
    <w:rsid w:val="00953B40"/>
    <w:pPr>
      <w:numPr>
        <w:ilvl w:val="0"/>
        <w:numId w:val="0"/>
      </w:numPr>
      <w:outlineLvl w:val="9"/>
    </w:pPr>
    <w:rPr>
      <w:rFonts w:eastAsia="Times New Roman" w:cs="Book Antiqua"/>
      <w:sz w:val="26"/>
    </w:rPr>
  </w:style>
  <w:style w:type="paragraph" w:customStyle="1" w:styleId="Heading4NoNumber0">
    <w:name w:val="Heading4 No Number"/>
    <w:basedOn w:val="a2"/>
    <w:semiHidden/>
    <w:rsid w:val="00953B40"/>
    <w:pPr>
      <w:keepNext/>
      <w:spacing w:before="200"/>
    </w:pPr>
    <w:rPr>
      <w:b/>
      <w:bCs/>
      <w:spacing w:val="-4"/>
    </w:rPr>
  </w:style>
  <w:style w:type="paragraph" w:customStyle="1" w:styleId="AboutThisChapter">
    <w:name w:val="About This Chapter"/>
    <w:basedOn w:val="a2"/>
    <w:next w:val="a2"/>
    <w:rsid w:val="00953B40"/>
    <w:pPr>
      <w:keepNext/>
      <w:keepLines/>
      <w:spacing w:before="600" w:after="560"/>
      <w:ind w:left="0"/>
      <w:outlineLvl w:val="1"/>
    </w:pPr>
    <w:rPr>
      <w:rFonts w:ascii="Book Antiqua" w:hAnsi="Book Antiqua" w:cs="Book Antiqua"/>
      <w:b/>
      <w:bCs/>
      <w:noProof/>
      <w:kern w:val="0"/>
      <w:sz w:val="36"/>
      <w:szCs w:val="36"/>
      <w:lang w:eastAsia="en-US"/>
    </w:rPr>
  </w:style>
  <w:style w:type="paragraph" w:customStyle="1" w:styleId="CAUTIONHeading">
    <w:name w:val="CAUTION Heading"/>
    <w:basedOn w:val="a2"/>
    <w:rsid w:val="00953B40"/>
    <w:pPr>
      <w:keepNext/>
      <w:pBdr>
        <w:top w:val="single" w:sz="12" w:space="4" w:color="auto"/>
      </w:pBdr>
      <w:spacing w:before="80" w:after="80"/>
    </w:pPr>
    <w:rPr>
      <w:rFonts w:ascii="Book Antiqua" w:eastAsia="黑体" w:hAnsi="Book Antiqua"/>
      <w:b/>
      <w:bCs/>
      <w:noProof/>
      <w:kern w:val="0"/>
      <w:position w:val="-6"/>
    </w:rPr>
  </w:style>
  <w:style w:type="paragraph" w:customStyle="1" w:styleId="CAUTIONText">
    <w:name w:val="CAUTION Text"/>
    <w:basedOn w:val="a2"/>
    <w:rsid w:val="00953B40"/>
    <w:pPr>
      <w:keepLines/>
      <w:pBdr>
        <w:bottom w:val="single" w:sz="12" w:space="4" w:color="auto"/>
      </w:pBdr>
      <w:spacing w:before="80" w:after="80"/>
    </w:pPr>
    <w:rPr>
      <w:rFonts w:eastAsia="KaiTi_GB2312"/>
      <w:iCs/>
    </w:rPr>
  </w:style>
  <w:style w:type="paragraph" w:customStyle="1" w:styleId="CAUTIONTextList">
    <w:name w:val="CAUTION Text List"/>
    <w:basedOn w:val="CAUTIONText"/>
    <w:rsid w:val="00953B40"/>
    <w:pPr>
      <w:keepNext/>
      <w:numPr>
        <w:numId w:val="24"/>
      </w:numPr>
    </w:pPr>
  </w:style>
  <w:style w:type="paragraph" w:customStyle="1" w:styleId="TableNote">
    <w:name w:val="Table Note"/>
    <w:basedOn w:val="a2"/>
    <w:rsid w:val="00953B40"/>
    <w:pPr>
      <w:keepLines/>
      <w:spacing w:before="80" w:after="80"/>
      <w:ind w:leftChars="805" w:left="805"/>
    </w:pPr>
    <w:rPr>
      <w:color w:val="000000"/>
      <w:kern w:val="0"/>
      <w:sz w:val="18"/>
      <w:szCs w:val="18"/>
    </w:rPr>
  </w:style>
  <w:style w:type="paragraph" w:customStyle="1" w:styleId="Contents">
    <w:name w:val="Contents"/>
    <w:basedOn w:val="Heading1NoNumber0"/>
    <w:rsid w:val="00953B40"/>
    <w:pPr>
      <w:outlineLvl w:val="9"/>
    </w:pPr>
    <w:rPr>
      <w:rFonts w:eastAsia="黑体"/>
    </w:rPr>
  </w:style>
  <w:style w:type="paragraph" w:customStyle="1" w:styleId="ItemStepinTable">
    <w:name w:val="Item Step in Table"/>
    <w:rsid w:val="00953B40"/>
    <w:pPr>
      <w:numPr>
        <w:numId w:val="20"/>
      </w:numPr>
      <w:topLinePunct/>
      <w:spacing w:before="80" w:after="80" w:line="240" w:lineRule="atLeast"/>
    </w:pPr>
    <w:rPr>
      <w:rFonts w:cs="Arial"/>
      <w:sz w:val="21"/>
      <w:szCs w:val="22"/>
    </w:rPr>
  </w:style>
  <w:style w:type="paragraph" w:customStyle="1" w:styleId="End">
    <w:name w:val="End"/>
    <w:basedOn w:val="a2"/>
    <w:rsid w:val="00953B40"/>
    <w:pPr>
      <w:spacing w:after="400"/>
    </w:pPr>
    <w:rPr>
      <w:b/>
    </w:rPr>
  </w:style>
  <w:style w:type="paragraph" w:customStyle="1" w:styleId="1b">
    <w:name w:val="样式1"/>
    <w:basedOn w:val="End"/>
    <w:semiHidden/>
    <w:rsid w:val="00953B40"/>
    <w:rPr>
      <w:b w:val="0"/>
    </w:rPr>
  </w:style>
  <w:style w:type="paragraph" w:customStyle="1" w:styleId="NotesTextListinTable">
    <w:name w:val="Notes Text List in Table"/>
    <w:rsid w:val="00953B40"/>
    <w:pPr>
      <w:numPr>
        <w:numId w:val="23"/>
      </w:numPr>
      <w:adjustRightInd w:val="0"/>
      <w:snapToGrid w:val="0"/>
      <w:spacing w:before="40" w:after="80" w:line="200" w:lineRule="atLeast"/>
    </w:pPr>
    <w:rPr>
      <w:rFonts w:eastAsia="KaiTi_GB2312" w:cs="Arial"/>
      <w:iCs/>
      <w:kern w:val="2"/>
      <w:sz w:val="18"/>
      <w:szCs w:val="18"/>
    </w:rPr>
  </w:style>
  <w:style w:type="paragraph" w:customStyle="1" w:styleId="Cover20">
    <w:name w:val="Cover 2"/>
    <w:rsid w:val="00953B40"/>
    <w:pPr>
      <w:adjustRightInd w:val="0"/>
      <w:snapToGrid w:val="0"/>
    </w:pPr>
    <w:rPr>
      <w:rFonts w:ascii="Arial" w:eastAsia="黑体" w:hAnsi="Arial" w:cs="Arial"/>
      <w:noProof/>
      <w:sz w:val="32"/>
      <w:szCs w:val="32"/>
      <w:lang w:eastAsia="en-US"/>
    </w:rPr>
  </w:style>
  <w:style w:type="paragraph" w:customStyle="1" w:styleId="Cover30">
    <w:name w:val="Cover 3"/>
    <w:basedOn w:val="a2"/>
    <w:rsid w:val="00953B40"/>
    <w:pPr>
      <w:widowControl w:val="0"/>
      <w:topLinePunct w:val="0"/>
      <w:spacing w:before="80" w:after="80"/>
      <w:ind w:left="0"/>
    </w:pPr>
    <w:rPr>
      <w:rFonts w:ascii="Arial" w:eastAsia="黑体" w:hAnsi="Arial"/>
      <w:b/>
      <w:bCs/>
      <w:spacing w:val="-4"/>
      <w:sz w:val="22"/>
      <w:szCs w:val="22"/>
    </w:rPr>
  </w:style>
  <w:style w:type="paragraph" w:customStyle="1" w:styleId="Outline">
    <w:name w:val="Outline"/>
    <w:basedOn w:val="a2"/>
    <w:rsid w:val="00953B40"/>
    <w:rPr>
      <w:i/>
      <w:color w:val="0000FF"/>
    </w:rPr>
  </w:style>
  <w:style w:type="paragraph" w:customStyle="1" w:styleId="ItemlistTextTD">
    <w:name w:val="Item list Text TD"/>
    <w:basedOn w:val="TerminalDisplay"/>
    <w:rsid w:val="00953B40"/>
    <w:pPr>
      <w:ind w:left="2126"/>
    </w:pPr>
    <w:rPr>
      <w:spacing w:val="-1"/>
    </w:rPr>
  </w:style>
  <w:style w:type="paragraph" w:customStyle="1" w:styleId="SubItemListTextTD">
    <w:name w:val="Sub Item List Text TD"/>
    <w:basedOn w:val="TerminalDisplay"/>
    <w:rsid w:val="00953B40"/>
    <w:pPr>
      <w:ind w:left="2410"/>
    </w:pPr>
    <w:rPr>
      <w:spacing w:val="-1"/>
    </w:rPr>
  </w:style>
  <w:style w:type="table" w:customStyle="1" w:styleId="table0">
    <w:name w:val="table"/>
    <w:basedOn w:val="a7"/>
    <w:rsid w:val="00953B40"/>
    <w:rPr>
      <w:rFonts w:eastAsia="Times New Roman" w:cs="Arial"/>
    </w:rPr>
    <w:tblPr>
      <w:tblInd w:w="181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bCs w:val="0"/>
        <w:i w:val="0"/>
        <w:iCs w:val="0"/>
        <w:color w:val="auto"/>
        <w:sz w:val="20"/>
        <w:szCs w:val="20"/>
      </w:rPr>
      <w:tblPr/>
      <w:trPr>
        <w:tblHeader/>
      </w:trPr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Command">
    <w:name w:val="Command"/>
    <w:rsid w:val="00953B40"/>
    <w:pPr>
      <w:spacing w:before="160" w:after="160"/>
    </w:pPr>
    <w:rPr>
      <w:rFonts w:ascii="Arial" w:eastAsia="黑体" w:hAnsi="Arial" w:cs="Arial"/>
      <w:sz w:val="21"/>
      <w:szCs w:val="21"/>
    </w:rPr>
  </w:style>
  <w:style w:type="character" w:customStyle="1" w:styleId="commandparameter">
    <w:name w:val="command parameter"/>
    <w:rsid w:val="00953B40"/>
    <w:rPr>
      <w:rFonts w:ascii="Arial" w:eastAsia="宋体" w:hAnsi="Arial"/>
      <w:i/>
      <w:color w:val="auto"/>
      <w:sz w:val="21"/>
      <w:szCs w:val="21"/>
    </w:rPr>
  </w:style>
  <w:style w:type="character" w:customStyle="1" w:styleId="Char10">
    <w:name w:val="脚注文本 Char1"/>
    <w:link w:val="af0"/>
    <w:semiHidden/>
    <w:rsid w:val="00953B40"/>
    <w:rPr>
      <w:rFonts w:ascii="Arial" w:hAnsi="Arial"/>
      <w:b/>
      <w:sz w:val="21"/>
    </w:rPr>
  </w:style>
  <w:style w:type="paragraph" w:customStyle="1" w:styleId="afff9">
    <w:name w:val="图样式"/>
    <w:basedOn w:val="a2"/>
    <w:semiHidden/>
    <w:rsid w:val="00953B40"/>
    <w:pPr>
      <w:keepNext/>
      <w:topLinePunct w:val="0"/>
      <w:autoSpaceDE w:val="0"/>
      <w:autoSpaceDN w:val="0"/>
      <w:snapToGrid/>
      <w:spacing w:before="80" w:after="80" w:line="360" w:lineRule="auto"/>
      <w:ind w:left="0"/>
      <w:jc w:val="center"/>
    </w:pPr>
    <w:rPr>
      <w:rFonts w:cs="Times New Roman"/>
      <w:kern w:val="0"/>
      <w:szCs w:val="20"/>
    </w:rPr>
  </w:style>
  <w:style w:type="numbering" w:styleId="111111">
    <w:name w:val="Outline List 2"/>
    <w:basedOn w:val="a5"/>
    <w:rsid w:val="00953B40"/>
    <w:pPr>
      <w:numPr>
        <w:numId w:val="18"/>
      </w:numPr>
    </w:pPr>
  </w:style>
  <w:style w:type="numbering" w:customStyle="1" w:styleId="afffa">
    <w:name w:val="ÎÄÕÂ/½Ú"/>
    <w:rsid w:val="00953B40"/>
  </w:style>
  <w:style w:type="numbering" w:customStyle="1" w:styleId="1111111">
    <w:name w:val="1 / 1.1 / 1.1.1(Ëõ½ø)"/>
    <w:rsid w:val="00953B40"/>
  </w:style>
  <w:style w:type="paragraph" w:customStyle="1" w:styleId="Default">
    <w:name w:val="Default"/>
    <w:rsid w:val="00953B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b">
    <w:name w:val="表格题注"/>
    <w:basedOn w:val="af7"/>
    <w:rsid w:val="00953B40"/>
    <w:pPr>
      <w:widowControl w:val="0"/>
      <w:adjustRightInd/>
      <w:snapToGrid/>
      <w:spacing w:before="0" w:after="0" w:line="300" w:lineRule="auto"/>
      <w:jc w:val="both"/>
    </w:pPr>
  </w:style>
  <w:style w:type="paragraph" w:styleId="afffc">
    <w:name w:val="Revision"/>
    <w:hidden/>
    <w:uiPriority w:val="99"/>
    <w:semiHidden/>
    <w:rsid w:val="00953B40"/>
    <w:rPr>
      <w:rFonts w:cs="Arial"/>
      <w:snapToGrid w:val="0"/>
      <w:kern w:val="2"/>
      <w:sz w:val="24"/>
      <w:szCs w:val="24"/>
    </w:rPr>
  </w:style>
  <w:style w:type="numbering" w:styleId="1111110">
    <w:name w:val="Outline List 1"/>
    <w:basedOn w:val="a5"/>
    <w:rsid w:val="00953B40"/>
    <w:pPr>
      <w:numPr>
        <w:numId w:val="19"/>
      </w:numPr>
    </w:pPr>
  </w:style>
  <w:style w:type="character" w:customStyle="1" w:styleId="commandkeywords">
    <w:name w:val="command keywords"/>
    <w:semiHidden/>
    <w:rsid w:val="00953B40"/>
    <w:rPr>
      <w:rFonts w:ascii="Arial" w:eastAsia="宋体" w:hAnsi="Arial"/>
      <w:b/>
      <w:color w:val="auto"/>
      <w:sz w:val="21"/>
      <w:szCs w:val="21"/>
    </w:rPr>
  </w:style>
  <w:style w:type="paragraph" w:customStyle="1" w:styleId="ItemListTextinTable">
    <w:name w:val="Item List Text in Table"/>
    <w:basedOn w:val="a2"/>
    <w:qFormat/>
    <w:rsid w:val="00953B40"/>
    <w:pPr>
      <w:widowControl w:val="0"/>
      <w:spacing w:before="80" w:after="80"/>
    </w:pPr>
    <w:rPr>
      <w:rFonts w:cs="Times New Roman"/>
      <w:snapToGrid w:val="0"/>
      <w:color w:val="000000"/>
      <w:kern w:val="0"/>
    </w:rPr>
  </w:style>
  <w:style w:type="paragraph" w:customStyle="1" w:styleId="ItemStep0">
    <w:name w:val="Item Step + 海绿"/>
    <w:basedOn w:val="ItemStep"/>
    <w:rsid w:val="00953B40"/>
    <w:rPr>
      <w:color w:val="44964C" w:themeColor="background1" w:themeShade="80"/>
    </w:rPr>
  </w:style>
  <w:style w:type="table" w:customStyle="1" w:styleId="1c">
    <w:name w:val="网格型1"/>
    <w:basedOn w:val="a4"/>
    <w:next w:val="a8"/>
    <w:semiHidden/>
    <w:rsid w:val="00EE3641"/>
    <w:pPr>
      <w:widowControl w:val="0"/>
      <w:spacing w:before="100" w:beforeAutospacing="1" w:after="100" w:afterAutospacing="1"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868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0845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530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714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65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5988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71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829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820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kf27127\AppData\Roaming\Microsoft\Templates\PCN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7E58A6-7B47-4F33-8EE7-A584392E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PCN.dotx</Template>
  <TotalTime>30</TotalTime>
  <Pages>6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PCN</vt:lpstr>
    </vt:vector>
  </TitlesOfParts>
  <Company>Huawei Technloogies Co.,Ltd.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PCN</dc:title>
  <dc:creator>c43158</dc:creator>
  <cp:lastModifiedBy>wtest222</cp:lastModifiedBy>
  <cp:revision>33</cp:revision>
  <cp:lastPrinted>2008-10-31T02:11:00Z</cp:lastPrinted>
  <dcterms:created xsi:type="dcterms:W3CDTF">2014-07-17T07:50:00Z</dcterms:created>
  <dcterms:modified xsi:type="dcterms:W3CDTF">2014-10-20T10:14:00Z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alVersion">
    <vt:lpwstr>Issue 1.00 Confidential</vt:lpwstr>
  </property>
  <property fmtid="{D5CDD505-2E9C-101B-9397-08002B2CF9AE}" pid="3" name="BOM">
    <vt:lpwstr>31XXXXXX</vt:lpwstr>
  </property>
  <property fmtid="{D5CDD505-2E9C-101B-9397-08002B2CF9AE}" pid="4" name="ManualName">
    <vt:lpwstr>Configuration Guide</vt:lpwstr>
  </property>
  <property fmtid="{D5CDD505-2E9C-101B-9397-08002B2CF9AE}" pid="5" name="ProprietaryDeclaration">
    <vt:lpwstr>Huawei Technologies Proprietary</vt:lpwstr>
  </property>
  <property fmtid="{D5CDD505-2E9C-101B-9397-08002B2CF9AE}" pid="6" name="ReleaseDate">
    <vt:lpwstr>March 2005</vt:lpwstr>
  </property>
  <property fmtid="{D5CDD505-2E9C-101B-9397-08002B2CF9AE}" pid="7" name="ProductVersion">
    <vt:lpwstr>V100R001</vt:lpwstr>
  </property>
  <property fmtid="{D5CDD505-2E9C-101B-9397-08002B2CF9AE}" pid="8" name="ProductName">
    <vt:lpwstr>OptiX Metro XXX Terminal STM-1</vt:lpwstr>
  </property>
  <property fmtid="{D5CDD505-2E9C-101B-9397-08002B2CF9AE}" pid="9" name="TemplateVersion">
    <vt:lpwstr>V0.12</vt:lpwstr>
  </property>
  <property fmtid="{D5CDD505-2E9C-101B-9397-08002B2CF9AE}" pid="10" name="slevel">
    <vt:lpwstr>5</vt:lpwstr>
  </property>
  <property fmtid="{D5CDD505-2E9C-101B-9397-08002B2CF9AE}" pid="11" name="slevelui">
    <vt:lpwstr>0</vt:lpwstr>
  </property>
  <property fmtid="{D5CDD505-2E9C-101B-9397-08002B2CF9AE}" pid="12" name="_ms_pID_725343">
    <vt:lpwstr>(2)ClYZM3KFbwJLz2a3E56v7MtrR7Qy0zrw46j84vbdj4jjF5slgESbKXhAvcN2zT34De0ZHZSU_x000d_
2C6GqV0/cL5O/wno9vzpZz7+LZe6r4slfhyPopsCr+MDu09n8tp1A1Fjniuc8kOACeVQxDTB_x000d_
qXjBnZfZh6TEbQS3XuHakUaBQYdZIs4cr3KOI/A3uxq7CTk66gcEdUA3UVttYVHFstdpaxio_x000d_
iCv74lHF5A2IxMC5Yg</vt:lpwstr>
  </property>
  <property fmtid="{D5CDD505-2E9C-101B-9397-08002B2CF9AE}" pid="13" name="_ms_pID_7253431">
    <vt:lpwstr>55myXdEplYtLMLpgF6PpeMd89LF5ct7gIcgkk4bJJn0rkUK4LMobWC_x000d_
wEcSDelv6jJQjQFQh3qkhBRN6XuXM8sn</vt:lpwstr>
  </property>
  <property fmtid="{D5CDD505-2E9C-101B-9397-08002B2CF9AE}" pid="14" name="_ms_pID_7253432">
    <vt:lpwstr>FJtRdQPfsO68bYx8JuM1koODFBPBBLIypZ3c_x000d_ arU97CVu/KMxZPf4mV+YrdJdJUKGS/RpPSgun02kj2mlq6zYCKAY3vv7Dfwr3wD3fbG15M6n_x000d_ lCNYjn28rZ1lrB6N7ulELbw5FuIT/Prdj8CzFIMg1W61BI4Zm1ZkOSfqbiLzgxPyYmaSuLmU_x000d_ TBubWzLxeGPAGKTCMttneRFrfZHI6EfUJz3kwvgGr9s7Fm6Ug1YDa1</vt:lpwstr>
  </property>
  <property fmtid="{D5CDD505-2E9C-101B-9397-08002B2CF9AE}" pid="15" name="_ms_pID_7253433">
    <vt:lpwstr>HnM5BDHTYjFl8tW7Jd_x000d_ bRngC69kSQzeG8JG0fzI6e0cZ0qwsLlwbDo1ihIXZpsDeYtiLc93PkkB8KZn1/Qyj1N/UnDZ_x000d_ ouUb6k1DG6xwicab9Ov8J8qhT6G0jxM9gtAW64TiLJ44ocdHn4L5H+ChDQl7pk/jxbwC11zG_x000d_ ZkJMfC7lr7JywbY6A4SfPT802sLfWAhVec6wHlHmeR+/ojsgfmYVREO/S51rB7DtATqK+XZv</vt:lpwstr>
  </property>
  <property fmtid="{D5CDD505-2E9C-101B-9397-08002B2CF9AE}" pid="16" name="_ms_pID_7253434">
    <vt:lpwstr>_x000d_ HMXTzuBWNsZi7TGuH73YzCUcynT2dooT92LZ0YpHUu0x6RI1RXEvgan4bRnjxtc3v7t+qdmX_x000d_ 1vnFSJeqfj89EB3+BuC7pGG3CHbzm87U2vrI+VIf41YM3WRQpAw4jmfGOdlZln3XxTqbw8sS_x000d_ tIjuHbLF6z5XqFIV6HrnuyTDJehuBd+18J/GHANS/mp5DekChoI9DwLkWeYWHfxGYrCfk/K7_x000d_</vt:lpwstr>
  </property>
  <property fmtid="{D5CDD505-2E9C-101B-9397-08002B2CF9AE}" pid="17" name="sflag">
    <vt:lpwstr>1413800006</vt:lpwstr>
  </property>
</Properties>
</file>